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296BE1EE" w:rsidR="007F605E" w:rsidRPr="00522107" w:rsidRDefault="00EE1DBB">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40" behindDoc="1" locked="0" layoutInCell="1" allowOverlap="1" wp14:anchorId="04421861" wp14:editId="4DF51EC1">
            <wp:simplePos x="0" y="0"/>
            <wp:positionH relativeFrom="column">
              <wp:posOffset>3428365</wp:posOffset>
            </wp:positionH>
            <wp:positionV relativeFrom="paragraph">
              <wp:posOffset>516890</wp:posOffset>
            </wp:positionV>
            <wp:extent cx="2593340" cy="1009650"/>
            <wp:effectExtent l="0" t="0" r="0" b="6350"/>
            <wp:wrapTight wrapText="bothSides">
              <wp:wrapPolygon edited="0">
                <wp:start x="2010" y="0"/>
                <wp:lineTo x="1375" y="543"/>
                <wp:lineTo x="0" y="3532"/>
                <wp:lineTo x="0" y="7064"/>
                <wp:lineTo x="1798" y="8694"/>
                <wp:lineTo x="2433" y="13042"/>
                <wp:lineTo x="2433" y="14943"/>
                <wp:lineTo x="7299" y="17389"/>
                <wp:lineTo x="3173" y="17389"/>
                <wp:lineTo x="2750" y="17660"/>
                <wp:lineTo x="2750" y="21464"/>
                <wp:lineTo x="9943" y="21464"/>
                <wp:lineTo x="10789" y="17389"/>
                <wp:lineTo x="21473" y="15487"/>
                <wp:lineTo x="21473" y="10596"/>
                <wp:lineTo x="20415" y="8423"/>
                <wp:lineTo x="4020" y="4347"/>
                <wp:lineTo x="4125" y="3260"/>
                <wp:lineTo x="3385" y="272"/>
                <wp:lineTo x="3068" y="0"/>
                <wp:lineTo x="20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593340" cy="1009650"/>
                    </a:xfrm>
                    <a:prstGeom prst="rect">
                      <a:avLst/>
                    </a:prstGeom>
                    <a:noFill/>
                  </pic:spPr>
                </pic:pic>
              </a:graphicData>
            </a:graphic>
            <wp14:sizeRelH relativeFrom="page">
              <wp14:pctWidth>0</wp14:pctWidth>
            </wp14:sizeRelH>
            <wp14:sizeRelV relativeFrom="page">
              <wp14:pctHeight>0</wp14:pctHeight>
            </wp14:sizeRelV>
          </wp:anchor>
        </w:drawing>
      </w:r>
      <w:r w:rsidR="00550325"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2AC72EA5">
                <wp:simplePos x="0" y="0"/>
                <wp:positionH relativeFrom="page">
                  <wp:posOffset>3035300</wp:posOffset>
                </wp:positionH>
                <wp:positionV relativeFrom="paragraph">
                  <wp:posOffset>1600200</wp:posOffset>
                </wp:positionV>
                <wp:extent cx="4578350" cy="1478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78280"/>
                        </a:xfrm>
                        <a:prstGeom prst="rect">
                          <a:avLst/>
                        </a:prstGeom>
                        <a:solidFill>
                          <a:srgbClr val="FFFFFF"/>
                        </a:solidFill>
                        <a:ln w="9525">
                          <a:noFill/>
                          <a:miter lim="800000"/>
                          <a:headEnd/>
                          <a:tailEnd/>
                        </a:ln>
                      </wps:spPr>
                      <wps:txbx>
                        <w:txbxContent>
                          <w:p w14:paraId="06B99FD0" w14:textId="7B97ACA7" w:rsidR="00EC4CD8" w:rsidRPr="00550325" w:rsidRDefault="00EC4CD8" w:rsidP="00550325">
                            <w:pPr>
                              <w:spacing w:line="240" w:lineRule="auto"/>
                              <w:jc w:val="center"/>
                              <w:rPr>
                                <w:rFonts w:ascii="AvenirNext LT Pro Bold" w:hAnsi="AvenirNext LT Pro Bold"/>
                                <w:b/>
                                <w:color w:val="8A8D8F"/>
                                <w:sz w:val="44"/>
                                <w:szCs w:val="44"/>
                              </w:rPr>
                            </w:pPr>
                            <w:r>
                              <w:rPr>
                                <w:rFonts w:ascii="AvenirNext LT Pro Bold" w:hAnsi="AvenirNext LT Pro Bold"/>
                                <w:b/>
                                <w:color w:val="8A8D8F"/>
                                <w:sz w:val="44"/>
                                <w:szCs w:val="44"/>
                              </w:rPr>
                              <w:br/>
                            </w:r>
                            <w:r w:rsidRPr="00550325">
                              <w:rPr>
                                <w:rFonts w:ascii="AvenirNext LT Pro Bold" w:hAnsi="AvenirNext LT Pro Bold"/>
                                <w:b/>
                                <w:color w:val="8A8D8F"/>
                                <w:sz w:val="44"/>
                                <w:szCs w:val="44"/>
                              </w:rPr>
                              <w:t>202</w:t>
                            </w:r>
                            <w:r>
                              <w:rPr>
                                <w:rFonts w:ascii="AvenirNext LT Pro Bold" w:hAnsi="AvenirNext LT Pro Bold"/>
                                <w:b/>
                                <w:color w:val="8A8D8F"/>
                                <w:sz w:val="44"/>
                                <w:szCs w:val="44"/>
                              </w:rPr>
                              <w:t>3</w:t>
                            </w:r>
                            <w:r w:rsidRPr="00550325">
                              <w:rPr>
                                <w:rFonts w:ascii="AvenirNext LT Pro Bold" w:hAnsi="AvenirNext LT Pro Bold"/>
                                <w:b/>
                                <w:color w:val="8A8D8F"/>
                                <w:sz w:val="44"/>
                                <w:szCs w:val="44"/>
                              </w:rPr>
                              <w:t xml:space="preserve"> ENTRY FORM</w:t>
                            </w:r>
                            <w:r>
                              <w:rPr>
                                <w:rFonts w:ascii="AvenirNext LT Pro Bold" w:hAnsi="AvenirNext LT Pro Bold"/>
                                <w:b/>
                                <w:color w:val="8A8D8F"/>
                                <w:sz w:val="44"/>
                                <w:szCs w:val="44"/>
                              </w:rPr>
                              <w:t xml:space="preserve"> </w:t>
                            </w:r>
                            <w:r w:rsidRPr="00550325">
                              <w:rPr>
                                <w:rFonts w:ascii="AvenirNext LT Pro Bold" w:hAnsi="AvenirNext LT Pro Bold"/>
                                <w:b/>
                                <w:color w:val="8A8D8F"/>
                                <w:sz w:val="44"/>
                                <w:szCs w:val="44"/>
                              </w:rPr>
                              <w:t>TEMPLATE</w:t>
                            </w:r>
                            <w:r>
                              <w:rPr>
                                <w:rFonts w:ascii="AvenirNext LT Pro Bold" w:hAnsi="AvenirNext LT Pro Bold"/>
                                <w:b/>
                                <w:color w:val="8A8D8F"/>
                                <w:sz w:val="48"/>
                                <w:szCs w:val="48"/>
                              </w:rPr>
                              <w:br/>
                            </w:r>
                            <w:r w:rsidRPr="008904C0">
                              <w:rPr>
                                <w:rFonts w:ascii="AvenirNext LT Pro Bold" w:hAnsi="AvenirNext LT Pro Bold"/>
                                <w:b/>
                                <w:color w:val="8A8D8F"/>
                                <w:sz w:val="40"/>
                                <w:szCs w:val="40"/>
                                <w:highlight w:val="yellow"/>
                              </w:rPr>
                              <w:t>SUSTAINED SUCCESS</w:t>
                            </w:r>
                          </w:p>
                          <w:p w14:paraId="4E299770" w14:textId="29AE599F" w:rsidR="00EC4CD8" w:rsidRPr="00B41144" w:rsidRDefault="00EC4CD8" w:rsidP="0055032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17AEAEBC" w14:textId="23721CF8" w:rsidR="00EC4CD8" w:rsidRPr="00B41144" w:rsidRDefault="00EC4CD8" w:rsidP="00C74970">
                            <w:pPr>
                              <w:spacing w:line="240" w:lineRule="auto"/>
                              <w:rPr>
                                <w:rFonts w:ascii="AvenirNext LT Pro Bold" w:hAnsi="AvenirNext LT Pro Bold"/>
                                <w:b/>
                                <w:sz w:val="36"/>
                              </w:rPr>
                            </w:pPr>
                          </w:p>
                          <w:p w14:paraId="6BCE122F" w14:textId="77777777" w:rsidR="00EC4CD8" w:rsidRPr="00B41144" w:rsidRDefault="00EC4CD8" w:rsidP="00C74970">
                            <w:pPr>
                              <w:spacing w:line="240" w:lineRule="auto"/>
                              <w:rPr>
                                <w:rFonts w:ascii="AvenirNext LT Pro Bold" w:hAnsi="AvenirNext LT Pro Bold"/>
                                <w:b/>
                                <w:sz w:val="36"/>
                              </w:rPr>
                            </w:pPr>
                          </w:p>
                          <w:p w14:paraId="4C6CDBB7" w14:textId="77777777" w:rsidR="00EC4CD8" w:rsidRPr="00B41144" w:rsidRDefault="00EC4CD8" w:rsidP="00C74970">
                            <w:pPr>
                              <w:spacing w:line="240" w:lineRule="auto"/>
                              <w:rPr>
                                <w:rFonts w:ascii="AvenirNext LT Pro Bold" w:hAnsi="AvenirNext LT Pro Bold"/>
                                <w:b/>
                                <w:sz w:val="36"/>
                              </w:rPr>
                            </w:pPr>
                          </w:p>
                          <w:p w14:paraId="3659C711" w14:textId="77777777" w:rsidR="00EC4CD8" w:rsidRPr="00B41144" w:rsidRDefault="00EC4CD8" w:rsidP="00C74970">
                            <w:pPr>
                              <w:spacing w:line="240" w:lineRule="auto"/>
                              <w:rPr>
                                <w:rFonts w:ascii="AvenirNext LT Pro Bold" w:hAnsi="AvenirNext LT Pro Bold"/>
                                <w:b/>
                                <w:sz w:val="36"/>
                              </w:rPr>
                            </w:pPr>
                          </w:p>
                          <w:p w14:paraId="2506C594" w14:textId="77777777" w:rsidR="00EC4CD8" w:rsidRPr="00B41144" w:rsidRDefault="00EC4CD8" w:rsidP="00C74970">
                            <w:pPr>
                              <w:spacing w:line="240" w:lineRule="auto"/>
                              <w:rPr>
                                <w:rFonts w:ascii="AvenirNext LT Pro Bold" w:hAnsi="AvenirNext LT Pro Bold"/>
                                <w:b/>
                                <w:sz w:val="36"/>
                              </w:rPr>
                            </w:pPr>
                          </w:p>
                          <w:p w14:paraId="2CB29613" w14:textId="2D36A939" w:rsidR="00EC4CD8" w:rsidRPr="00B41144" w:rsidRDefault="00EC4CD8"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C4CD8" w:rsidRPr="00B41144" w:rsidRDefault="00EC4CD8" w:rsidP="00C74970">
                            <w:pPr>
                              <w:spacing w:line="240" w:lineRule="auto"/>
                              <w:rPr>
                                <w:rFonts w:ascii="AvenirNext LT Pro Bold" w:hAnsi="AvenirNext LT Pro Bold"/>
                                <w:b/>
                                <w:color w:val="8A8D8F"/>
                                <w:sz w:val="2"/>
                              </w:rPr>
                            </w:pPr>
                          </w:p>
                          <w:p w14:paraId="4F209572" w14:textId="1EE56873" w:rsidR="00EC4CD8" w:rsidRPr="00B41144" w:rsidRDefault="00EC4CD8"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39pt;margin-top:126pt;width:360.5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" stroked="f">
                <v:textbox>
                  <w:txbxContent>
                    <w:p w14:paraId="06B99FD0" w14:textId="7B97ACA7" w:rsidR="00EC4CD8" w:rsidRPr="00550325" w:rsidRDefault="00EC4CD8" w:rsidP="00550325">
                      <w:pPr>
                        <w:spacing w:line="240" w:lineRule="auto"/>
                        <w:jc w:val="center"/>
                        <w:rPr>
                          <w:rFonts w:ascii="AvenirNext LT Pro Bold" w:hAnsi="AvenirNext LT Pro Bold"/>
                          <w:b/>
                          <w:color w:val="8A8D8F"/>
                          <w:sz w:val="44"/>
                          <w:szCs w:val="44"/>
                        </w:rPr>
                      </w:pPr>
                      <w:r>
                        <w:rPr>
                          <w:rFonts w:ascii="AvenirNext LT Pro Bold" w:hAnsi="AvenirNext LT Pro Bold"/>
                          <w:b/>
                          <w:color w:val="8A8D8F"/>
                          <w:sz w:val="44"/>
                          <w:szCs w:val="44"/>
                        </w:rPr>
                        <w:br/>
                      </w:r>
                      <w:r w:rsidRPr="00550325">
                        <w:rPr>
                          <w:rFonts w:ascii="AvenirNext LT Pro Bold" w:hAnsi="AvenirNext LT Pro Bold"/>
                          <w:b/>
                          <w:color w:val="8A8D8F"/>
                          <w:sz w:val="44"/>
                          <w:szCs w:val="44"/>
                        </w:rPr>
                        <w:t>202</w:t>
                      </w:r>
                      <w:r>
                        <w:rPr>
                          <w:rFonts w:ascii="AvenirNext LT Pro Bold" w:hAnsi="AvenirNext LT Pro Bold"/>
                          <w:b/>
                          <w:color w:val="8A8D8F"/>
                          <w:sz w:val="44"/>
                          <w:szCs w:val="44"/>
                        </w:rPr>
                        <w:t>3</w:t>
                      </w:r>
                      <w:r w:rsidRPr="00550325">
                        <w:rPr>
                          <w:rFonts w:ascii="AvenirNext LT Pro Bold" w:hAnsi="AvenirNext LT Pro Bold"/>
                          <w:b/>
                          <w:color w:val="8A8D8F"/>
                          <w:sz w:val="44"/>
                          <w:szCs w:val="44"/>
                        </w:rPr>
                        <w:t xml:space="preserve"> ENTRY FORM</w:t>
                      </w:r>
                      <w:r>
                        <w:rPr>
                          <w:rFonts w:ascii="AvenirNext LT Pro Bold" w:hAnsi="AvenirNext LT Pro Bold"/>
                          <w:b/>
                          <w:color w:val="8A8D8F"/>
                          <w:sz w:val="44"/>
                          <w:szCs w:val="44"/>
                        </w:rPr>
                        <w:t xml:space="preserve"> </w:t>
                      </w:r>
                      <w:r w:rsidRPr="00550325">
                        <w:rPr>
                          <w:rFonts w:ascii="AvenirNext LT Pro Bold" w:hAnsi="AvenirNext LT Pro Bold"/>
                          <w:b/>
                          <w:color w:val="8A8D8F"/>
                          <w:sz w:val="44"/>
                          <w:szCs w:val="44"/>
                        </w:rPr>
                        <w:t>TEMPLATE</w:t>
                      </w:r>
                      <w:r>
                        <w:rPr>
                          <w:rFonts w:ascii="AvenirNext LT Pro Bold" w:hAnsi="AvenirNext LT Pro Bold"/>
                          <w:b/>
                          <w:color w:val="8A8D8F"/>
                          <w:sz w:val="48"/>
                          <w:szCs w:val="48"/>
                        </w:rPr>
                        <w:br/>
                      </w:r>
                      <w:r w:rsidRPr="008904C0">
                        <w:rPr>
                          <w:rFonts w:ascii="AvenirNext LT Pro Bold" w:hAnsi="AvenirNext LT Pro Bold"/>
                          <w:b/>
                          <w:color w:val="8A8D8F"/>
                          <w:sz w:val="40"/>
                          <w:szCs w:val="40"/>
                          <w:highlight w:val="yellow"/>
                        </w:rPr>
                        <w:t>SUSTAINED SUCCESS</w:t>
                      </w:r>
                    </w:p>
                    <w:p w14:paraId="4E299770" w14:textId="29AE599F" w:rsidR="00EC4CD8" w:rsidRPr="00B41144" w:rsidRDefault="00EC4CD8" w:rsidP="0055032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17AEAEBC" w14:textId="23721CF8" w:rsidR="00EC4CD8" w:rsidRPr="00B41144" w:rsidRDefault="00EC4CD8" w:rsidP="00C74970">
                      <w:pPr>
                        <w:spacing w:line="240" w:lineRule="auto"/>
                        <w:rPr>
                          <w:rFonts w:ascii="AvenirNext LT Pro Bold" w:hAnsi="AvenirNext LT Pro Bold"/>
                          <w:b/>
                          <w:sz w:val="36"/>
                        </w:rPr>
                      </w:pPr>
                    </w:p>
                    <w:p w14:paraId="6BCE122F" w14:textId="77777777" w:rsidR="00EC4CD8" w:rsidRPr="00B41144" w:rsidRDefault="00EC4CD8" w:rsidP="00C74970">
                      <w:pPr>
                        <w:spacing w:line="240" w:lineRule="auto"/>
                        <w:rPr>
                          <w:rFonts w:ascii="AvenirNext LT Pro Bold" w:hAnsi="AvenirNext LT Pro Bold"/>
                          <w:b/>
                          <w:sz w:val="36"/>
                        </w:rPr>
                      </w:pPr>
                    </w:p>
                    <w:p w14:paraId="4C6CDBB7" w14:textId="77777777" w:rsidR="00EC4CD8" w:rsidRPr="00B41144" w:rsidRDefault="00EC4CD8" w:rsidP="00C74970">
                      <w:pPr>
                        <w:spacing w:line="240" w:lineRule="auto"/>
                        <w:rPr>
                          <w:rFonts w:ascii="AvenirNext LT Pro Bold" w:hAnsi="AvenirNext LT Pro Bold"/>
                          <w:b/>
                          <w:sz w:val="36"/>
                        </w:rPr>
                      </w:pPr>
                    </w:p>
                    <w:p w14:paraId="3659C711" w14:textId="77777777" w:rsidR="00EC4CD8" w:rsidRPr="00B41144" w:rsidRDefault="00EC4CD8" w:rsidP="00C74970">
                      <w:pPr>
                        <w:spacing w:line="240" w:lineRule="auto"/>
                        <w:rPr>
                          <w:rFonts w:ascii="AvenirNext LT Pro Bold" w:hAnsi="AvenirNext LT Pro Bold"/>
                          <w:b/>
                          <w:sz w:val="36"/>
                        </w:rPr>
                      </w:pPr>
                    </w:p>
                    <w:p w14:paraId="2506C594" w14:textId="77777777" w:rsidR="00EC4CD8" w:rsidRPr="00B41144" w:rsidRDefault="00EC4CD8" w:rsidP="00C74970">
                      <w:pPr>
                        <w:spacing w:line="240" w:lineRule="auto"/>
                        <w:rPr>
                          <w:rFonts w:ascii="AvenirNext LT Pro Bold" w:hAnsi="AvenirNext LT Pro Bold"/>
                          <w:b/>
                          <w:sz w:val="36"/>
                        </w:rPr>
                      </w:pPr>
                    </w:p>
                    <w:p w14:paraId="2CB29613" w14:textId="2D36A939" w:rsidR="00EC4CD8" w:rsidRPr="00B41144" w:rsidRDefault="00EC4CD8"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C4CD8" w:rsidRPr="00B41144" w:rsidRDefault="00EC4CD8" w:rsidP="00C74970">
                      <w:pPr>
                        <w:spacing w:line="240" w:lineRule="auto"/>
                        <w:rPr>
                          <w:rFonts w:ascii="AvenirNext LT Pro Bold" w:hAnsi="AvenirNext LT Pro Bold"/>
                          <w:b/>
                          <w:color w:val="8A8D8F"/>
                          <w:sz w:val="2"/>
                        </w:rPr>
                      </w:pPr>
                    </w:p>
                    <w:p w14:paraId="4F209572" w14:textId="1EE56873" w:rsidR="00EC4CD8" w:rsidRPr="00B41144" w:rsidRDefault="00EC4CD8"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BF6975" w:rsidRPr="00522107">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4AECA7AB">
                <wp:simplePos x="0" y="0"/>
                <wp:positionH relativeFrom="page">
                  <wp:posOffset>2990850</wp:posOffset>
                </wp:positionH>
                <wp:positionV relativeFrom="paragraph">
                  <wp:posOffset>2983230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05D0B793" w14:textId="77777777"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510C3745" w14:textId="0D2F0292"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14726F02" w14:textId="0937FA95"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37DEC076" w14:textId="77777777" w:rsidR="00EC4CD8"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EC4CD8" w:rsidRPr="00B41144" w:rsidRDefault="00EC4CD8" w:rsidP="00246A6D">
                            <w:pPr>
                              <w:spacing w:line="240" w:lineRule="auto"/>
                              <w:jc w:val="both"/>
                              <w:rPr>
                                <w:rFonts w:ascii="AvenirNext LT Pro Bold" w:hAnsi="AvenirNext LT Pro Bold"/>
                                <w:b/>
                                <w:sz w:val="36"/>
                              </w:rPr>
                            </w:pPr>
                          </w:p>
                          <w:p w14:paraId="169AADC6" w14:textId="77777777" w:rsidR="00EC4CD8" w:rsidRPr="00B41144" w:rsidRDefault="00EC4CD8" w:rsidP="00246A6D">
                            <w:pPr>
                              <w:spacing w:line="240" w:lineRule="auto"/>
                              <w:jc w:val="both"/>
                              <w:rPr>
                                <w:rFonts w:ascii="AvenirNext LT Pro Bold" w:hAnsi="AvenirNext LT Pro Bold"/>
                                <w:b/>
                                <w:sz w:val="36"/>
                              </w:rPr>
                            </w:pPr>
                          </w:p>
                          <w:p w14:paraId="470948E4" w14:textId="77777777" w:rsidR="00EC4CD8" w:rsidRPr="00B41144" w:rsidRDefault="00EC4CD8" w:rsidP="00246A6D">
                            <w:pPr>
                              <w:spacing w:line="240" w:lineRule="auto"/>
                              <w:jc w:val="both"/>
                              <w:rPr>
                                <w:rFonts w:ascii="AvenirNext LT Pro Bold" w:hAnsi="AvenirNext LT Pro Bold"/>
                                <w:b/>
                                <w:sz w:val="36"/>
                              </w:rPr>
                            </w:pPr>
                          </w:p>
                          <w:p w14:paraId="4A3E2300" w14:textId="77777777" w:rsidR="00EC4CD8" w:rsidRPr="00B41144" w:rsidRDefault="00EC4CD8" w:rsidP="00246A6D">
                            <w:pPr>
                              <w:spacing w:line="240" w:lineRule="auto"/>
                              <w:jc w:val="both"/>
                              <w:rPr>
                                <w:rFonts w:ascii="AvenirNext LT Pro Bold" w:hAnsi="AvenirNext LT Pro Bold"/>
                                <w:b/>
                                <w:sz w:val="36"/>
                              </w:rPr>
                            </w:pPr>
                          </w:p>
                          <w:p w14:paraId="4CD19E7A" w14:textId="77777777" w:rsidR="00EC4CD8" w:rsidRPr="00B41144" w:rsidRDefault="00EC4CD8" w:rsidP="00246A6D">
                            <w:pPr>
                              <w:spacing w:line="240" w:lineRule="auto"/>
                              <w:jc w:val="both"/>
                              <w:rPr>
                                <w:rFonts w:ascii="AvenirNext LT Pro Bold" w:hAnsi="AvenirNext LT Pro Bold"/>
                                <w:b/>
                                <w:sz w:val="36"/>
                              </w:rPr>
                            </w:pPr>
                          </w:p>
                          <w:p w14:paraId="20B9823E" w14:textId="77777777" w:rsidR="00EC4CD8" w:rsidRPr="00B41144" w:rsidRDefault="00EC4CD8" w:rsidP="00246A6D">
                            <w:pPr>
                              <w:spacing w:line="240" w:lineRule="auto"/>
                              <w:jc w:val="both"/>
                              <w:rPr>
                                <w:rFonts w:ascii="AvenirNext LT Pro Bold" w:hAnsi="AvenirNext LT Pro Bold"/>
                                <w:b/>
                                <w:sz w:val="36"/>
                              </w:rPr>
                            </w:pPr>
                          </w:p>
                          <w:p w14:paraId="07C648C9" w14:textId="77777777" w:rsidR="00EC4CD8" w:rsidRPr="00B41144" w:rsidRDefault="00EC4CD8"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EC4CD8" w:rsidRPr="00B41144" w:rsidRDefault="00EC4CD8" w:rsidP="00246A6D">
                            <w:pPr>
                              <w:spacing w:line="240" w:lineRule="auto"/>
                              <w:jc w:val="both"/>
                              <w:rPr>
                                <w:rFonts w:ascii="AvenirNext LT Pro Bold" w:hAnsi="AvenirNext LT Pro Bold"/>
                                <w:b/>
                                <w:color w:val="8A8D8F"/>
                                <w:sz w:val="2"/>
                              </w:rPr>
                            </w:pPr>
                          </w:p>
                          <w:p w14:paraId="0D6B2C63" w14:textId="77777777" w:rsidR="00EC4CD8" w:rsidRPr="00B41144" w:rsidRDefault="00EC4CD8"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35.5pt;margin-top:234.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" stroked="f">
                <v:textbox>
                  <w:txbxContent>
                    <w:p w14:paraId="05D0B793" w14:textId="77777777"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510C3745" w14:textId="0D2F0292"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14726F02" w14:textId="0937FA95" w:rsidR="00EC4CD8" w:rsidRPr="00320131"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EC4CD8" w:rsidRPr="00320131" w:rsidRDefault="00EC4CD8" w:rsidP="00246A6D">
                      <w:pPr>
                        <w:spacing w:after="0" w:line="240" w:lineRule="auto"/>
                        <w:jc w:val="both"/>
                        <w:rPr>
                          <w:rFonts w:ascii="AvenirNext LT Pro Bold" w:hAnsi="AvenirNext LT Pro Bold"/>
                          <w:bCs/>
                          <w:color w:val="auto"/>
                          <w:sz w:val="20"/>
                          <w:szCs w:val="20"/>
                        </w:rPr>
                      </w:pPr>
                    </w:p>
                    <w:p w14:paraId="37DEC076" w14:textId="77777777" w:rsidR="00EC4CD8" w:rsidRDefault="00EC4CD8"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EC4CD8" w:rsidRPr="00B41144" w:rsidRDefault="00EC4CD8" w:rsidP="00246A6D">
                      <w:pPr>
                        <w:spacing w:line="240" w:lineRule="auto"/>
                        <w:jc w:val="both"/>
                        <w:rPr>
                          <w:rFonts w:ascii="AvenirNext LT Pro Bold" w:hAnsi="AvenirNext LT Pro Bold"/>
                          <w:b/>
                          <w:sz w:val="36"/>
                        </w:rPr>
                      </w:pPr>
                    </w:p>
                    <w:p w14:paraId="169AADC6" w14:textId="77777777" w:rsidR="00EC4CD8" w:rsidRPr="00B41144" w:rsidRDefault="00EC4CD8" w:rsidP="00246A6D">
                      <w:pPr>
                        <w:spacing w:line="240" w:lineRule="auto"/>
                        <w:jc w:val="both"/>
                        <w:rPr>
                          <w:rFonts w:ascii="AvenirNext LT Pro Bold" w:hAnsi="AvenirNext LT Pro Bold"/>
                          <w:b/>
                          <w:sz w:val="36"/>
                        </w:rPr>
                      </w:pPr>
                    </w:p>
                    <w:p w14:paraId="470948E4" w14:textId="77777777" w:rsidR="00EC4CD8" w:rsidRPr="00B41144" w:rsidRDefault="00EC4CD8" w:rsidP="00246A6D">
                      <w:pPr>
                        <w:spacing w:line="240" w:lineRule="auto"/>
                        <w:jc w:val="both"/>
                        <w:rPr>
                          <w:rFonts w:ascii="AvenirNext LT Pro Bold" w:hAnsi="AvenirNext LT Pro Bold"/>
                          <w:b/>
                          <w:sz w:val="36"/>
                        </w:rPr>
                      </w:pPr>
                    </w:p>
                    <w:p w14:paraId="4A3E2300" w14:textId="77777777" w:rsidR="00EC4CD8" w:rsidRPr="00B41144" w:rsidRDefault="00EC4CD8" w:rsidP="00246A6D">
                      <w:pPr>
                        <w:spacing w:line="240" w:lineRule="auto"/>
                        <w:jc w:val="both"/>
                        <w:rPr>
                          <w:rFonts w:ascii="AvenirNext LT Pro Bold" w:hAnsi="AvenirNext LT Pro Bold"/>
                          <w:b/>
                          <w:sz w:val="36"/>
                        </w:rPr>
                      </w:pPr>
                    </w:p>
                    <w:p w14:paraId="4CD19E7A" w14:textId="77777777" w:rsidR="00EC4CD8" w:rsidRPr="00B41144" w:rsidRDefault="00EC4CD8" w:rsidP="00246A6D">
                      <w:pPr>
                        <w:spacing w:line="240" w:lineRule="auto"/>
                        <w:jc w:val="both"/>
                        <w:rPr>
                          <w:rFonts w:ascii="AvenirNext LT Pro Bold" w:hAnsi="AvenirNext LT Pro Bold"/>
                          <w:b/>
                          <w:sz w:val="36"/>
                        </w:rPr>
                      </w:pPr>
                    </w:p>
                    <w:p w14:paraId="20B9823E" w14:textId="77777777" w:rsidR="00EC4CD8" w:rsidRPr="00B41144" w:rsidRDefault="00EC4CD8" w:rsidP="00246A6D">
                      <w:pPr>
                        <w:spacing w:line="240" w:lineRule="auto"/>
                        <w:jc w:val="both"/>
                        <w:rPr>
                          <w:rFonts w:ascii="AvenirNext LT Pro Bold" w:hAnsi="AvenirNext LT Pro Bold"/>
                          <w:b/>
                          <w:sz w:val="36"/>
                        </w:rPr>
                      </w:pPr>
                    </w:p>
                    <w:p w14:paraId="07C648C9" w14:textId="77777777" w:rsidR="00EC4CD8" w:rsidRPr="00B41144" w:rsidRDefault="00EC4CD8"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EC4CD8" w:rsidRPr="00B41144" w:rsidRDefault="00EC4CD8" w:rsidP="00246A6D">
                      <w:pPr>
                        <w:spacing w:line="240" w:lineRule="auto"/>
                        <w:jc w:val="both"/>
                        <w:rPr>
                          <w:rFonts w:ascii="AvenirNext LT Pro Bold" w:hAnsi="AvenirNext LT Pro Bold"/>
                          <w:b/>
                          <w:color w:val="8A8D8F"/>
                          <w:sz w:val="2"/>
                        </w:rPr>
                      </w:pPr>
                    </w:p>
                    <w:p w14:paraId="0D6B2C63" w14:textId="77777777" w:rsidR="00EC4CD8" w:rsidRPr="00B41144" w:rsidRDefault="00EC4CD8"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Next LT Pro Bold" w:hAnsi="AvenirNext LT Pro Bold"/>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6162D95C" w:rsidR="00440560" w:rsidRPr="005B62F3" w:rsidRDefault="004969F9" w:rsidP="00440560">
      <w:pPr>
        <w:framePr w:hSpace="180" w:wrap="around" w:vAnchor="text" w:hAnchor="margin" w:xAlign="right" w:y="-321"/>
        <w:spacing w:before="120" w:after="0" w:line="240" w:lineRule="auto"/>
        <w:rPr>
          <w:rFonts w:ascii="AvenirNext LT Pro Bold" w:hAnsi="AvenirNext LT Pro Bold"/>
          <w:b/>
          <w:sz w:val="32"/>
        </w:rPr>
      </w:pPr>
      <w:r>
        <w:rPr>
          <w:rFonts w:ascii="AvenirNext LT Pro Bold" w:hAnsi="AvenirNext LT Pro Bold"/>
          <w:b/>
          <w:sz w:val="32"/>
        </w:rPr>
        <w:lastRenderedPageBreak/>
        <w:t>HOW TO WIN</w:t>
      </w:r>
    </w:p>
    <w:p w14:paraId="4067DC75" w14:textId="527A64F6" w:rsidR="00AF1946" w:rsidRDefault="00AF1946" w:rsidP="00AF1946">
      <w:pPr>
        <w:framePr w:hSpace="180" w:wrap="around" w:vAnchor="text" w:hAnchor="margin" w:xAlign="right" w:y="-321"/>
        <w:spacing w:after="0" w:line="240" w:lineRule="auto"/>
        <w:rPr>
          <w:rStyle w:val="Hyperlinkki"/>
          <w:rFonts w:ascii="AvenirNext LT Pro Bold" w:hAnsi="AvenirNext LT Pro Bold"/>
          <w:color w:val="auto"/>
          <w:sz w:val="20"/>
          <w:szCs w:val="20"/>
          <w:u w:val="none"/>
        </w:rPr>
      </w:pPr>
      <w:r w:rsidRPr="00C2730E">
        <w:rPr>
          <w:rStyle w:val="Hyperlinkki"/>
          <w:rFonts w:ascii="AvenirNext LT Pro Bold" w:hAnsi="AvenirNext LT Pro Bold"/>
          <w:color w:val="auto"/>
          <w:sz w:val="20"/>
          <w:szCs w:val="20"/>
          <w:u w:val="none"/>
        </w:rPr>
        <w:t xml:space="preserve">This </w:t>
      </w:r>
      <w:r>
        <w:rPr>
          <w:rStyle w:val="Hyperlinkki"/>
          <w:rFonts w:ascii="AvenirNext LT Pro Bold" w:hAnsi="AvenirNext LT Pro Bold"/>
          <w:color w:val="auto"/>
          <w:sz w:val="20"/>
          <w:szCs w:val="20"/>
          <w:u w:val="none"/>
        </w:rPr>
        <w:t>d</w:t>
      </w:r>
      <w:r w:rsidRPr="00C2730E">
        <w:rPr>
          <w:rStyle w:val="Hyperlinkki"/>
          <w:rFonts w:ascii="AvenirNext LT Pro Bold" w:hAnsi="AvenirNext LT Pro Bold"/>
          <w:color w:val="auto"/>
          <w:sz w:val="20"/>
          <w:szCs w:val="20"/>
          <w:u w:val="none"/>
        </w:rPr>
        <w:t xml:space="preserve">ocument will help you collaborate with your team as you prepare your entry. </w:t>
      </w:r>
      <w:r>
        <w:rPr>
          <w:rStyle w:val="Hyperlinkki"/>
          <w:rFonts w:ascii="AvenirNext LT Pro Bold" w:hAnsi="AvenirNext LT Pro Bold"/>
          <w:color w:val="auto"/>
          <w:sz w:val="20"/>
          <w:szCs w:val="20"/>
          <w:u w:val="none"/>
        </w:rPr>
        <w:t xml:space="preserve"> </w:t>
      </w:r>
      <w:r w:rsidRPr="00C2730E">
        <w:rPr>
          <w:rStyle w:val="Hyperlinkki"/>
          <w:rFonts w:ascii="AvenirNext LT Pro Bold" w:hAnsi="AvenirNext LT Pro Bold"/>
          <w:color w:val="auto"/>
          <w:sz w:val="20"/>
          <w:szCs w:val="20"/>
          <w:u w:val="none"/>
        </w:rPr>
        <w:t xml:space="preserve">It mirrors our online entry form, providing you with all the questions as they appear in the </w:t>
      </w:r>
      <w:hyperlink r:id="rId13" w:history="1">
        <w:r w:rsidR="00707337" w:rsidRPr="003223B9">
          <w:rPr>
            <w:rStyle w:val="Hyperlinkki"/>
            <w:rFonts w:ascii="AvenirNext LT Pro Bold" w:hAnsi="AvenirNext LT Pro Bold"/>
            <w:b/>
            <w:color w:val="8A8D8F"/>
            <w:sz w:val="20"/>
            <w:szCs w:val="20"/>
          </w:rPr>
          <w:t>Entry Portal</w:t>
        </w:r>
      </w:hyperlink>
      <w:r w:rsidRPr="00C2730E">
        <w:rPr>
          <w:rStyle w:val="Hyperlinkki"/>
          <w:rFonts w:ascii="AvenirNext LT Pro Bold" w:hAnsi="AvenirNext LT Pro Bold"/>
          <w:color w:val="auto"/>
          <w:sz w:val="20"/>
          <w:szCs w:val="20"/>
          <w:u w:val="none"/>
        </w:rPr>
        <w:t xml:space="preserve">.  In the portal some questions have drop down lists for you to choose from - this template lists </w:t>
      </w:r>
      <w:r w:rsidR="00444986" w:rsidRPr="00C2730E">
        <w:rPr>
          <w:rStyle w:val="Hyperlinkki"/>
          <w:rFonts w:ascii="AvenirNext LT Pro Bold" w:hAnsi="AvenirNext LT Pro Bold"/>
          <w:color w:val="auto"/>
          <w:sz w:val="20"/>
          <w:szCs w:val="20"/>
          <w:u w:val="none"/>
        </w:rPr>
        <w:t>all</w:t>
      </w:r>
      <w:r w:rsidRPr="00C2730E">
        <w:rPr>
          <w:rStyle w:val="Hyperlinkki"/>
          <w:rFonts w:ascii="AvenirNext LT Pro Bold" w:hAnsi="AvenirNext LT Pro Bold"/>
          <w:color w:val="auto"/>
          <w:sz w:val="20"/>
          <w:szCs w:val="20"/>
          <w:u w:val="none"/>
        </w:rPr>
        <w:t xml:space="preserve"> </w:t>
      </w:r>
      <w:r w:rsidR="00444986">
        <w:rPr>
          <w:rStyle w:val="Hyperlinkki"/>
          <w:rFonts w:ascii="AvenirNext LT Pro Bold" w:hAnsi="AvenirNext LT Pro Bold"/>
          <w:color w:val="auto"/>
          <w:sz w:val="20"/>
          <w:szCs w:val="20"/>
          <w:u w:val="none"/>
        </w:rPr>
        <w:t>options so that you can prepare in advance.</w:t>
      </w:r>
      <w:r w:rsidR="00444986">
        <w:rPr>
          <w:rStyle w:val="Hyperlinkki"/>
          <w:rFonts w:ascii="AvenirNext LT Pro Bold" w:hAnsi="AvenirNext LT Pro Bold"/>
          <w:color w:val="auto"/>
          <w:sz w:val="20"/>
          <w:szCs w:val="20"/>
          <w:u w:val="none"/>
        </w:rPr>
        <w:br/>
      </w:r>
    </w:p>
    <w:p w14:paraId="2F468BA4" w14:textId="30C8A5FF" w:rsidR="00AF1946" w:rsidRPr="005B62F3" w:rsidRDefault="00E57DBE" w:rsidP="005B62F3">
      <w:pPr>
        <w:framePr w:hSpace="180" w:wrap="around" w:vAnchor="text" w:hAnchor="margin" w:xAlign="right" w:y="-321"/>
        <w:spacing w:after="0" w:line="240" w:lineRule="auto"/>
        <w:rPr>
          <w:rFonts w:ascii="AvenirNext LT Pro Bold" w:hAnsi="AvenirNext LT Pro Bold"/>
          <w:color w:val="auto"/>
          <w:sz w:val="20"/>
          <w:szCs w:val="20"/>
        </w:rPr>
      </w:pPr>
      <w:r w:rsidRPr="00707337">
        <w:rPr>
          <w:rStyle w:val="Hyperlinkki"/>
          <w:rFonts w:ascii="AvenirNext LT Pro Bold" w:hAnsi="AvenirNext LT Pro Bold"/>
          <w:b/>
          <w:color w:val="auto"/>
          <w:sz w:val="20"/>
          <w:szCs w:val="20"/>
          <w:u w:val="none"/>
        </w:rPr>
        <w:t>Responses will need to be copied into the</w:t>
      </w:r>
      <w:r>
        <w:rPr>
          <w:rStyle w:val="Hyperlinkki"/>
          <w:rFonts w:ascii="AvenirNext LT Pro Bold" w:hAnsi="AvenirNext LT Pro Bold"/>
          <w:color w:val="auto"/>
          <w:sz w:val="20"/>
          <w:szCs w:val="20"/>
          <w:u w:val="none"/>
        </w:rPr>
        <w:t xml:space="preserve"> </w:t>
      </w:r>
      <w:hyperlink r:id="rId14" w:history="1">
        <w:r w:rsidRPr="003223B9">
          <w:rPr>
            <w:rStyle w:val="Hyperlinkki"/>
            <w:rFonts w:ascii="AvenirNext LT Pro Bold" w:hAnsi="AvenirNext LT Pro Bold"/>
            <w:b/>
            <w:color w:val="8A8D8F"/>
            <w:sz w:val="20"/>
            <w:szCs w:val="20"/>
          </w:rPr>
          <w:t>Entry Portal</w:t>
        </w:r>
      </w:hyperlink>
      <w:r>
        <w:rPr>
          <w:rStyle w:val="Hyperlinkki"/>
          <w:rFonts w:ascii="AvenirNext LT Pro Bold" w:hAnsi="AvenirNext LT Pro Bold"/>
          <w:color w:val="auto"/>
          <w:sz w:val="20"/>
          <w:szCs w:val="20"/>
          <w:u w:val="none"/>
        </w:rPr>
        <w:t xml:space="preserve"> </w:t>
      </w:r>
      <w:proofErr w:type="gramStart"/>
      <w:r w:rsidRPr="00707337">
        <w:rPr>
          <w:rStyle w:val="Hyperlinkki"/>
          <w:rFonts w:ascii="AvenirNext LT Pro Bold" w:hAnsi="AvenirNext LT Pro Bold"/>
          <w:b/>
          <w:color w:val="auto"/>
          <w:sz w:val="20"/>
          <w:szCs w:val="20"/>
          <w:u w:val="none"/>
        </w:rPr>
        <w:t>in order to</w:t>
      </w:r>
      <w:proofErr w:type="gramEnd"/>
      <w:r w:rsidRPr="00707337">
        <w:rPr>
          <w:rStyle w:val="Hyperlinkki"/>
          <w:rFonts w:ascii="AvenirNext LT Pro Bold" w:hAnsi="AvenirNext LT Pro Bold"/>
          <w:b/>
          <w:color w:val="auto"/>
          <w:sz w:val="20"/>
          <w:szCs w:val="20"/>
          <w:u w:val="none"/>
        </w:rPr>
        <w:t xml:space="preserve"> submit your entry</w:t>
      </w:r>
      <w:r w:rsidR="00707337">
        <w:rPr>
          <w:rStyle w:val="Hyperlinkki"/>
          <w:rFonts w:ascii="AvenirNext LT Pro Bold" w:hAnsi="AvenirNext LT Pro Bold"/>
          <w:b/>
          <w:color w:val="auto"/>
          <w:sz w:val="20"/>
          <w:szCs w:val="20"/>
          <w:u w:val="none"/>
        </w:rPr>
        <w:t xml:space="preserve">.  </w:t>
      </w:r>
      <w:r w:rsidR="00707337" w:rsidRPr="00707337">
        <w:rPr>
          <w:rStyle w:val="Hyperlinkki"/>
          <w:rFonts w:ascii="AvenirNext LT Pro Bold" w:hAnsi="AvenirNext LT Pro Bold"/>
          <w:color w:val="auto"/>
          <w:sz w:val="20"/>
          <w:szCs w:val="20"/>
          <w:u w:val="none"/>
        </w:rPr>
        <w:t>P</w:t>
      </w:r>
      <w:r w:rsidRPr="00707337">
        <w:rPr>
          <w:rStyle w:val="Hyperlinkki"/>
          <w:rFonts w:ascii="AvenirNext LT Pro Bold" w:hAnsi="AvenirNext LT Pro Bold"/>
          <w:color w:val="auto"/>
          <w:sz w:val="20"/>
          <w:szCs w:val="20"/>
          <w:u w:val="none"/>
        </w:rPr>
        <w:t>lease give yourself enough time to transfer over responses to the portal in advance of your intended entry deadline.</w:t>
      </w:r>
      <w:r w:rsidR="004972AA">
        <w:rPr>
          <w:rStyle w:val="Hyperlinkki"/>
          <w:rFonts w:ascii="AvenirNext LT Pro Bold" w:hAnsi="AvenirNext LT Pro Bold"/>
          <w:color w:val="auto"/>
          <w:sz w:val="20"/>
          <w:szCs w:val="20"/>
          <w:u w:val="none"/>
        </w:rPr>
        <w:t xml:space="preserve">  </w:t>
      </w:r>
      <w:r w:rsidR="004969F9">
        <w:rPr>
          <w:rStyle w:val="Hyperlinkki"/>
          <w:rFonts w:ascii="AvenirNext LT Pro Bold" w:hAnsi="AvenirNext LT Pro Bold"/>
          <w:color w:val="auto"/>
          <w:sz w:val="20"/>
          <w:szCs w:val="20"/>
          <w:u w:val="none"/>
        </w:rPr>
        <w:t>The below checklist will guide you through your information gathering process</w:t>
      </w:r>
      <w:r w:rsidR="004969F9" w:rsidRPr="006114D6">
        <w:rPr>
          <w:rStyle w:val="Hyperlinkki"/>
          <w:rFonts w:ascii="AvenirNext LT Pro Bold" w:hAnsi="AvenirNext LT Pro Bold"/>
          <w:color w:val="auto"/>
          <w:sz w:val="20"/>
          <w:szCs w:val="20"/>
          <w:u w:val="none"/>
        </w:rPr>
        <w:t>:</w:t>
      </w:r>
      <w:r>
        <w:rPr>
          <w:rStyle w:val="Hyperlinkki"/>
          <w:rFonts w:ascii="AvenirNext LT Pro Bold" w:hAnsi="AvenirNext LT Pro Bold"/>
          <w:color w:val="auto"/>
          <w:sz w:val="20"/>
          <w:szCs w:val="20"/>
          <w:u w:val="none"/>
        </w:rPr>
        <w:br/>
      </w:r>
    </w:p>
    <w:tbl>
      <w:tblPr>
        <w:tblStyle w:val="TaulukkoRuudukko"/>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SEEN BY JUDGES</w:t>
            </w:r>
          </w:p>
        </w:tc>
        <w:tc>
          <w:tcPr>
            <w:tcW w:w="5395" w:type="dxa"/>
            <w:vAlign w:val="center"/>
          </w:tcPr>
          <w:p w14:paraId="481D37D8" w14:textId="33FEA8E3" w:rsidR="00440560" w:rsidRPr="005B62F3" w:rsidRDefault="00EE61A5"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ADDITIONAL REQUIREMENTS</w:t>
            </w:r>
            <w:r w:rsidR="004969F9">
              <w:rPr>
                <w:rFonts w:ascii="AvenirNext LT Pro Bold" w:hAnsi="AvenirNext LT Pro Bold"/>
                <w:b/>
              </w:rPr>
              <w:br/>
            </w:r>
            <w:r w:rsidR="004969F9" w:rsidRPr="001428D1">
              <w:rPr>
                <w:rStyle w:val="Hyperlinkki"/>
                <w:rFonts w:ascii="AvenirNext LT Pro Bold" w:hAnsi="AvenirNext LT Pro Bold"/>
                <w:color w:val="auto"/>
                <w:sz w:val="20"/>
                <w:szCs w:val="20"/>
                <w:u w:val="none"/>
              </w:rPr>
              <w:t xml:space="preserve"> This will enable us to champion you and your work</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5B62F3">
              <w:rPr>
                <w:rFonts w:ascii="AvenirNext LT Pro Bold" w:hAnsi="AvenirNext LT Pro Bold"/>
                <w:b/>
                <w:sz w:val="20"/>
                <w:szCs w:val="20"/>
              </w:rPr>
              <w:t>Written Entry Form (</w:t>
            </w:r>
            <w:hyperlink w:anchor="EntryDetails" w:history="1">
              <w:r w:rsidR="00020EED" w:rsidRPr="00C14471">
                <w:rPr>
                  <w:rStyle w:val="Hyperlinkki"/>
                  <w:rFonts w:ascii="AvenirNext LT Pro Bold" w:hAnsi="AvenirNext LT Pro Bold"/>
                  <w:b/>
                  <w:color w:val="808080" w:themeColor="background1" w:themeShade="80"/>
                  <w:sz w:val="20"/>
                  <w:szCs w:val="20"/>
                </w:rPr>
                <w:t>Entry Details/</w:t>
              </w:r>
              <w:r w:rsidR="00391FBD" w:rsidRPr="00C14471">
                <w:rPr>
                  <w:rStyle w:val="Hyperlinkki"/>
                  <w:rFonts w:ascii="AvenirNext LT Pro Bold" w:hAnsi="AvenirNext LT Pro Bold"/>
                  <w:b/>
                  <w:color w:val="808080" w:themeColor="background1" w:themeShade="80"/>
                  <w:sz w:val="20"/>
                  <w:szCs w:val="20"/>
                </w:rPr>
                <w:t>Executive Summary</w:t>
              </w:r>
            </w:hyperlink>
            <w:r w:rsidR="00391FBD" w:rsidRPr="005B62F3">
              <w:rPr>
                <w:rFonts w:ascii="AvenirNext LT Pro Bold" w:hAnsi="AvenirNext LT Pro Bold"/>
                <w:b/>
                <w:sz w:val="20"/>
                <w:szCs w:val="20"/>
              </w:rPr>
              <w:t xml:space="preserve">, </w:t>
            </w:r>
            <w:hyperlink w:anchor="Section1" w:history="1">
              <w:r w:rsidRPr="00C14471">
                <w:rPr>
                  <w:rStyle w:val="Hyperlinkki"/>
                  <w:rFonts w:ascii="AvenirNext LT Pro Bold" w:hAnsi="AvenirNext LT Pro Bold"/>
                  <w:b/>
                  <w:color w:val="808080" w:themeColor="background1" w:themeShade="80"/>
                  <w:sz w:val="20"/>
                  <w:szCs w:val="20"/>
                </w:rPr>
                <w:t>Questions 1-4</w:t>
              </w:r>
            </w:hyperlink>
            <w:r w:rsidRPr="005B62F3">
              <w:rPr>
                <w:rFonts w:ascii="AvenirNext LT Pro Bold" w:hAnsi="AvenirNext LT Pro Bold"/>
                <w:b/>
                <w:sz w:val="20"/>
                <w:szCs w:val="20"/>
              </w:rPr>
              <w:t xml:space="preserve">, </w:t>
            </w:r>
            <w:hyperlink w:anchor="InvestmentOverview" w:history="1">
              <w:r w:rsidRPr="00020EED">
                <w:rPr>
                  <w:rStyle w:val="Hyperlinkki"/>
                  <w:rFonts w:ascii="AvenirNext LT Pro Bold" w:hAnsi="AvenirNext LT Pro Bold"/>
                  <w:b/>
                  <w:color w:val="808080" w:themeColor="background1" w:themeShade="80"/>
                  <w:sz w:val="20"/>
                  <w:szCs w:val="20"/>
                </w:rPr>
                <w:t>Investment Overview</w:t>
              </w:r>
            </w:hyperlink>
            <w:r w:rsidRPr="005B62F3">
              <w:rPr>
                <w:rFonts w:ascii="AvenirNext LT Pro Bold" w:hAnsi="AvenirNext LT Pro Bold"/>
                <w:b/>
                <w:sz w:val="20"/>
                <w:szCs w:val="20"/>
              </w:rPr>
              <w:t>)</w:t>
            </w:r>
          </w:p>
        </w:tc>
        <w:tc>
          <w:tcPr>
            <w:tcW w:w="5395" w:type="dxa"/>
            <w:vAlign w:val="center"/>
          </w:tcPr>
          <w:p w14:paraId="3948F5B6" w14:textId="3D1788B8"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020EED">
                <w:rPr>
                  <w:rStyle w:val="Hyperlinkki"/>
                  <w:rFonts w:ascii="AvenirNext LT Pro Bold" w:hAnsi="AvenirNext LT Pro Bold"/>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ative" w:history="1">
              <w:r w:rsidR="00391FBD" w:rsidRPr="00020EED">
                <w:rPr>
                  <w:rStyle w:val="Hyperlinkki"/>
                  <w:rFonts w:ascii="AvenirNext LT Pro Bold" w:hAnsi="AvenirNext LT Pro Bold"/>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020EED">
                <w:rPr>
                  <w:rStyle w:val="Hyperlinkki"/>
                  <w:rFonts w:ascii="AvenirNext LT Pro Bold" w:hAnsi="AvenirNext LT Pro Bold"/>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020EED">
                <w:rPr>
                  <w:rStyle w:val="Hyperlinkki"/>
                  <w:rFonts w:ascii="AvenirNext LT Pro Bold" w:hAnsi="AvenirNext LT Pro Bold"/>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1A99D760" w:rsidR="00391FBD"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020EED">
                <w:rPr>
                  <w:rStyle w:val="Hyperlinkki"/>
                  <w:rFonts w:ascii="AvenirNext LT Pro Bold" w:hAnsi="AvenirNext LT Pro Bold"/>
                  <w:b/>
                  <w:color w:val="808080" w:themeColor="background1" w:themeShade="80"/>
                  <w:sz w:val="20"/>
                  <w:szCs w:val="20"/>
                </w:rPr>
                <w:t>Permissions, Authorization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74E5469F" w14:textId="77777777" w:rsidR="004969F9" w:rsidRDefault="004969F9" w:rsidP="001D0740">
      <w:pPr>
        <w:spacing w:after="0" w:line="240" w:lineRule="auto"/>
        <w:contextualSpacing/>
        <w:rPr>
          <w:rFonts w:ascii="AvenirNext LT Pro Bold" w:hAnsi="AvenirNext LT Pro Bold"/>
          <w:bCs/>
          <w:color w:val="auto"/>
          <w:sz w:val="20"/>
          <w:szCs w:val="20"/>
        </w:rPr>
      </w:pPr>
    </w:p>
    <w:p w14:paraId="38B6371F" w14:textId="77777777" w:rsidR="004969F9" w:rsidRDefault="004969F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Questions?</w:t>
      </w:r>
    </w:p>
    <w:p w14:paraId="7C39E605" w14:textId="68454856" w:rsidR="001D0740" w:rsidRDefault="00C879B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 xml:space="preserve">As you prepare your entry, you are encouraged to take advantage of </w:t>
      </w:r>
      <w:r w:rsidR="008A106B">
        <w:rPr>
          <w:rFonts w:ascii="AvenirNext LT Pro Bold" w:hAnsi="AvenirNext LT Pro Bold"/>
          <w:bCs/>
          <w:color w:val="auto"/>
          <w:sz w:val="20"/>
          <w:szCs w:val="20"/>
        </w:rPr>
        <w:t xml:space="preserve">all </w:t>
      </w:r>
      <w:hyperlink r:id="rId15" w:history="1">
        <w:r w:rsidR="008A106B" w:rsidRPr="003223B9">
          <w:rPr>
            <w:rStyle w:val="Hyperlinkki"/>
            <w:rFonts w:ascii="AvenirNext LT Pro Bold" w:hAnsi="AvenirNext LT Pro Bold"/>
            <w:b/>
            <w:bCs/>
            <w:color w:val="8A8D8F"/>
            <w:sz w:val="20"/>
            <w:szCs w:val="20"/>
          </w:rPr>
          <w:t>entry materials &amp; resources</w:t>
        </w:r>
      </w:hyperlink>
      <w:r w:rsidR="008A106B">
        <w:rPr>
          <w:rFonts w:ascii="AvenirNext LT Pro Bold" w:hAnsi="AvenirNext LT Pro Bold"/>
          <w:bCs/>
          <w:color w:val="auto"/>
          <w:sz w:val="20"/>
          <w:szCs w:val="20"/>
        </w:rPr>
        <w:t>, including the</w:t>
      </w:r>
      <w:r w:rsidR="001D0740" w:rsidRPr="005F74A6">
        <w:rPr>
          <w:rFonts w:ascii="AvenirNext LT Pro Bold" w:hAnsi="AvenirNext LT Pro Bold"/>
          <w:bCs/>
          <w:color w:val="auto"/>
          <w:sz w:val="20"/>
          <w:szCs w:val="20"/>
        </w:rPr>
        <w:t xml:space="preserve"> </w:t>
      </w:r>
      <w:r w:rsidR="001D0740" w:rsidRPr="00EC2DE0">
        <w:rPr>
          <w:rFonts w:ascii="AvenirNext LT Pro Bold" w:hAnsi="AvenirNext LT Pro Bold"/>
          <w:b/>
          <w:bCs/>
          <w:color w:val="auto"/>
          <w:sz w:val="20"/>
          <w:szCs w:val="20"/>
        </w:rPr>
        <w:t>Entry Ki</w:t>
      </w:r>
      <w:r w:rsidR="008A106B" w:rsidRPr="00EC2DE0">
        <w:rPr>
          <w:rFonts w:ascii="AvenirNext LT Pro Bold" w:hAnsi="AvenirNext LT Pro Bold"/>
          <w:b/>
          <w:bCs/>
          <w:color w:val="auto"/>
          <w:sz w:val="20"/>
          <w:szCs w:val="20"/>
        </w:rPr>
        <w:t>t</w:t>
      </w:r>
      <w:r w:rsidR="008A106B">
        <w:rPr>
          <w:rFonts w:ascii="AvenirNext LT Pro Bold" w:hAnsi="AvenirNext LT Pro Bold"/>
          <w:bCs/>
          <w:color w:val="auto"/>
          <w:sz w:val="20"/>
          <w:szCs w:val="20"/>
        </w:rPr>
        <w:t xml:space="preserve">, which includes all </w:t>
      </w:r>
      <w:r w:rsidR="006039C4">
        <w:rPr>
          <w:rFonts w:ascii="AvenirNext LT Pro Bold" w:hAnsi="AvenirNext LT Pro Bold"/>
          <w:bCs/>
          <w:color w:val="auto"/>
          <w:sz w:val="20"/>
          <w:szCs w:val="20"/>
        </w:rPr>
        <w:t xml:space="preserve">detailed rules and regulations, the </w:t>
      </w:r>
      <w:r w:rsidR="006039C4" w:rsidRPr="00EC2DE0">
        <w:rPr>
          <w:rFonts w:ascii="AvenirNext LT Pro Bold" w:hAnsi="AvenirNext LT Pro Bold"/>
          <w:b/>
          <w:bCs/>
          <w:color w:val="auto"/>
          <w:sz w:val="20"/>
          <w:szCs w:val="20"/>
        </w:rPr>
        <w:t>Effective Entry Guide</w:t>
      </w:r>
      <w:r w:rsidR="006039C4">
        <w:rPr>
          <w:rFonts w:ascii="AvenirNext LT Pro Bold" w:hAnsi="AvenirNext LT Pro Bold"/>
          <w:bCs/>
          <w:color w:val="auto"/>
          <w:sz w:val="20"/>
          <w:szCs w:val="20"/>
        </w:rPr>
        <w:t xml:space="preserve">, which provides tips from past judges, and </w:t>
      </w:r>
      <w:r w:rsidR="006039C4" w:rsidRPr="00EC2DE0">
        <w:rPr>
          <w:rFonts w:ascii="AvenirNext LT Pro Bold" w:hAnsi="AvenirNext LT Pro Bold"/>
          <w:b/>
          <w:bCs/>
          <w:color w:val="auto"/>
          <w:sz w:val="20"/>
          <w:szCs w:val="20"/>
        </w:rPr>
        <w:t>Case Study Examples</w:t>
      </w:r>
      <w:r w:rsidR="006039C4">
        <w:rPr>
          <w:rFonts w:ascii="AvenirNext LT Pro Bold" w:hAnsi="AvenirNext LT Pro Bold"/>
          <w:bCs/>
          <w:color w:val="auto"/>
          <w:sz w:val="20"/>
          <w:szCs w:val="20"/>
        </w:rPr>
        <w:t>, featuring past Effie winners</w:t>
      </w:r>
      <w:r w:rsidR="001D0740">
        <w:rPr>
          <w:rFonts w:ascii="AvenirNext LT Pro Bold" w:hAnsi="AvenirNext LT Pro Bold"/>
          <w:bCs/>
          <w:color w:val="auto"/>
          <w:sz w:val="20"/>
          <w:szCs w:val="20"/>
        </w:rPr>
        <w:t xml:space="preserve">.  </w:t>
      </w:r>
      <w:r w:rsidR="00070891">
        <w:rPr>
          <w:rFonts w:ascii="AvenirNext LT Pro Bold" w:hAnsi="AvenirNext LT Pro Bold"/>
          <w:bCs/>
          <w:color w:val="auto"/>
          <w:sz w:val="20"/>
          <w:szCs w:val="20"/>
        </w:rPr>
        <w:t xml:space="preserve">If you submitted work into last year’s competition, you may also consider ordering an </w:t>
      </w:r>
      <w:r w:rsidR="00070891" w:rsidRPr="00EC2DE0">
        <w:rPr>
          <w:rFonts w:ascii="AvenirNext LT Pro Bold" w:hAnsi="AvenirNext LT Pro Bold"/>
          <w:b/>
          <w:bCs/>
          <w:color w:val="auto"/>
          <w:sz w:val="20"/>
          <w:szCs w:val="20"/>
        </w:rPr>
        <w:t>Insight Guide</w:t>
      </w:r>
      <w:r w:rsidR="00070891">
        <w:rPr>
          <w:rFonts w:ascii="AvenirNext LT Pro Bold" w:hAnsi="AvenirNext LT Pro Bold"/>
          <w:bCs/>
          <w:color w:val="auto"/>
          <w:sz w:val="20"/>
          <w:szCs w:val="20"/>
        </w:rPr>
        <w:t xml:space="preserve">, which </w:t>
      </w:r>
      <w:r w:rsidR="0000158F">
        <w:rPr>
          <w:rFonts w:ascii="AvenirNext LT Pro Bold" w:hAnsi="AvenirNext LT Pro Bold"/>
          <w:bCs/>
          <w:color w:val="auto"/>
          <w:sz w:val="20"/>
          <w:szCs w:val="20"/>
        </w:rPr>
        <w:t>provides</w:t>
      </w:r>
      <w:r w:rsidR="00070891">
        <w:rPr>
          <w:rFonts w:ascii="AvenirNext LT Pro Bold" w:hAnsi="AvenirNext LT Pro Bold"/>
          <w:bCs/>
          <w:color w:val="auto"/>
          <w:sz w:val="20"/>
          <w:szCs w:val="20"/>
        </w:rPr>
        <w:t xml:space="preserve"> feedback from the judges who scored your case.</w:t>
      </w:r>
      <w:r w:rsidR="004972AA">
        <w:rPr>
          <w:rFonts w:ascii="AvenirNext LT Pro Bold" w:hAnsi="AvenirNext LT Pro Bold"/>
          <w:bCs/>
          <w:color w:val="auto"/>
          <w:sz w:val="20"/>
          <w:szCs w:val="20"/>
        </w:rPr>
        <w:t xml:space="preserve">  </w:t>
      </w:r>
      <w:r w:rsidR="001D0740">
        <w:rPr>
          <w:rFonts w:ascii="AvenirNext LT Pro Bold" w:hAnsi="AvenirNext LT Pro Bold"/>
          <w:bCs/>
          <w:color w:val="auto"/>
          <w:sz w:val="20"/>
          <w:szCs w:val="20"/>
        </w:rPr>
        <w:t xml:space="preserve">If you need more information, please contact us via </w:t>
      </w:r>
      <w:hyperlink r:id="rId16" w:history="1">
        <w:r w:rsidR="00C77F7F" w:rsidRPr="00E62DAF">
          <w:rPr>
            <w:rStyle w:val="Hyperlinkki"/>
            <w:rFonts w:ascii="AvenirNext LT Pro Bold" w:hAnsi="AvenirNext LT Pro Bold"/>
            <w:b/>
            <w:color w:val="8A8D8F"/>
            <w:sz w:val="20"/>
            <w:u w:val="none"/>
          </w:rPr>
          <w:t>email</w:t>
        </w:r>
      </w:hyperlink>
      <w:r w:rsidR="001D0740">
        <w:rPr>
          <w:rFonts w:ascii="AvenirNext LT Pro Bold" w:hAnsi="AvenirNext LT Pro Bold"/>
          <w:bCs/>
          <w:color w:val="auto"/>
          <w:sz w:val="20"/>
          <w:szCs w:val="20"/>
        </w:rPr>
        <w:t>, we’ll be happy to help.</w:t>
      </w:r>
    </w:p>
    <w:p w14:paraId="403ACC9C" w14:textId="77777777" w:rsidR="00185EAA" w:rsidRDefault="00397230" w:rsidP="00397230">
      <w:pPr>
        <w:spacing w:after="0" w:line="240" w:lineRule="auto"/>
        <w:rPr>
          <w:rStyle w:val="Hyperlinkki"/>
          <w:rFonts w:ascii="AvenirNext LT Pro Bold" w:hAnsi="AvenirNext LT Pro Bold"/>
          <w:color w:val="8A8D8F" w:themeColor="accent4"/>
          <w:sz w:val="16"/>
          <w:szCs w:val="16"/>
          <w:u w:val="none"/>
        </w:rPr>
      </w:pPr>
      <w:r w:rsidRPr="0052007F">
        <w:rPr>
          <w:sz w:val="12"/>
        </w:rPr>
        <w:br/>
      </w:r>
      <w:r w:rsidRPr="29F0EE07">
        <w:rPr>
          <w:rFonts w:ascii="AvenirNext LT Pro Bold" w:hAnsi="AvenirNext LT Pro Bold"/>
          <w:b/>
          <w:color w:val="B4975A" w:themeColor="accent2"/>
          <w:sz w:val="20"/>
          <w:szCs w:val="20"/>
        </w:rPr>
        <w:t>ELIGIBILITY</w:t>
      </w:r>
      <w:r w:rsidR="00185EAA">
        <w:rPr>
          <w:rStyle w:val="Hyperlinkki"/>
          <w:rFonts w:ascii="AvenirNext LT Pro Bold" w:hAnsi="AvenirNext LT Pro Bold"/>
          <w:color w:val="8A8D8F" w:themeColor="accent4"/>
          <w:sz w:val="16"/>
          <w:szCs w:val="16"/>
          <w:u w:val="none"/>
        </w:rPr>
        <w:t xml:space="preserve"> </w:t>
      </w:r>
    </w:p>
    <w:p w14:paraId="2D818C85" w14:textId="407F7828" w:rsidR="00397230" w:rsidRPr="00185EAA" w:rsidRDefault="00185EAA" w:rsidP="00397230">
      <w:pPr>
        <w:spacing w:after="0" w:line="240" w:lineRule="auto"/>
        <w:rPr>
          <w:color w:val="auto"/>
        </w:rPr>
      </w:pPr>
      <w:r w:rsidRPr="00185EAA">
        <w:rPr>
          <w:rFonts w:ascii="AvenirNext LT Pro Bold" w:hAnsi="AvenirNext LT Pro Bold"/>
          <w:color w:val="auto"/>
          <w:sz w:val="16"/>
          <w:szCs w:val="16"/>
        </w:rPr>
        <w:t xml:space="preserve">Data presented must be isolated to </w:t>
      </w:r>
      <w:r w:rsidR="008904C0">
        <w:rPr>
          <w:rFonts w:ascii="AvenirNext LT Pro Bold" w:hAnsi="AvenirNext LT Pro Bold"/>
          <w:color w:val="auto"/>
          <w:sz w:val="16"/>
          <w:szCs w:val="16"/>
        </w:rPr>
        <w:t>Finland</w:t>
      </w:r>
      <w:r w:rsidRPr="00185EAA">
        <w:rPr>
          <w:rFonts w:ascii="AvenirNext LT Pro Bold" w:hAnsi="AvenirNext LT Pro Bold"/>
          <w:color w:val="auto"/>
          <w:sz w:val="16"/>
          <w:szCs w:val="16"/>
        </w:rPr>
        <w:t xml:space="preserve"> &amp; work and results must </w:t>
      </w:r>
      <w:r w:rsidR="00357580">
        <w:rPr>
          <w:rFonts w:ascii="AvenirNext LT Pro Bold" w:hAnsi="AvenirNext LT Pro Bold"/>
          <w:color w:val="auto"/>
          <w:sz w:val="16"/>
          <w:szCs w:val="16"/>
        </w:rPr>
        <w:t xml:space="preserve">be provided for at least three years, including </w:t>
      </w:r>
      <w:r w:rsidRPr="00185EAA">
        <w:rPr>
          <w:rFonts w:ascii="AvenirNext LT Pro Bold" w:hAnsi="AvenirNext LT Pro Bold"/>
          <w:color w:val="auto"/>
          <w:sz w:val="16"/>
          <w:szCs w:val="16"/>
        </w:rPr>
        <w:t xml:space="preserve">the current competition </w:t>
      </w:r>
      <w:r w:rsidR="002B60E6">
        <w:rPr>
          <w:rFonts w:ascii="AvenirNext LT Pro Bold" w:hAnsi="AvenirNext LT Pro Bold"/>
          <w:color w:val="auto"/>
          <w:sz w:val="16"/>
          <w:szCs w:val="16"/>
        </w:rPr>
        <w:t xml:space="preserve">eligibility timing.  The current competition eligibility timing is </w:t>
      </w:r>
      <w:r w:rsidR="008904C0">
        <w:rPr>
          <w:rFonts w:ascii="AvenirNext LT Pro Bold" w:hAnsi="AvenirNext LT Pro Bold"/>
          <w:color w:val="auto"/>
          <w:sz w:val="16"/>
          <w:szCs w:val="16"/>
        </w:rPr>
        <w:t>1.9.2022</w:t>
      </w:r>
      <w:r w:rsidR="002B60E6">
        <w:rPr>
          <w:rFonts w:ascii="AvenirNext LT Pro Bold" w:hAnsi="AvenirNext LT Pro Bold"/>
          <w:color w:val="auto"/>
          <w:sz w:val="16"/>
          <w:szCs w:val="16"/>
        </w:rPr>
        <w:t>–</w:t>
      </w:r>
      <w:r w:rsidR="008904C0">
        <w:rPr>
          <w:rFonts w:ascii="AvenirNext LT Pro Bold" w:hAnsi="AvenirNext LT Pro Bold"/>
          <w:color w:val="auto"/>
          <w:sz w:val="16"/>
          <w:szCs w:val="16"/>
        </w:rPr>
        <w:t>31.8.2023</w:t>
      </w:r>
      <w:r w:rsidR="002B60E6">
        <w:rPr>
          <w:rFonts w:ascii="AvenirNext LT Pro Bold" w:hAnsi="AvenirNext LT Pro Bold"/>
          <w:color w:val="auto"/>
          <w:sz w:val="16"/>
          <w:szCs w:val="16"/>
        </w:rPr>
        <w:t xml:space="preserve">.  </w:t>
      </w:r>
      <w:r w:rsidR="00870651" w:rsidRPr="00870651">
        <w:rPr>
          <w:rFonts w:ascii="AvenirNext LT Pro Bold" w:hAnsi="AvenirNext LT Pro Bold"/>
          <w:color w:val="auto"/>
          <w:sz w:val="16"/>
          <w:szCs w:val="16"/>
        </w:rPr>
        <w:t>Results that fall after the end of the eligibility period that are directly tied to the work that ran in the eligibility timing are fine to submit.  No work after the cut-off to the eligibility period can be submitted</w:t>
      </w:r>
      <w:r w:rsidR="00870651">
        <w:rPr>
          <w:rFonts w:ascii="AvenirNext LT Pro Bold" w:hAnsi="AvenirNext LT Pro Bold"/>
          <w:color w:val="auto"/>
          <w:sz w:val="16"/>
          <w:szCs w:val="16"/>
        </w:rPr>
        <w:t xml:space="preserve">. </w:t>
      </w:r>
      <w:r w:rsidRPr="00EC2DE0">
        <w:rPr>
          <w:rFonts w:ascii="AvenirNext LT Pro Bold" w:hAnsi="AvenirNext LT Pro Bold"/>
          <w:color w:val="auto"/>
          <w:sz w:val="16"/>
          <w:szCs w:val="16"/>
        </w:rPr>
        <w:t xml:space="preserve">Review all Eligibility rules in the </w:t>
      </w:r>
      <w:hyperlink r:id="rId17">
        <w:r w:rsidRPr="00EC2DE0">
          <w:rPr>
            <w:rStyle w:val="Hyperlinkki"/>
            <w:rFonts w:ascii="AvenirNext LT Pro Bold" w:hAnsi="AvenirNext LT Pro Bold"/>
            <w:b/>
            <w:bCs/>
            <w:color w:val="8A8D8F"/>
            <w:sz w:val="16"/>
            <w:szCs w:val="16"/>
            <w:u w:val="none"/>
          </w:rPr>
          <w:t>Entry Kit</w:t>
        </w:r>
      </w:hyperlink>
      <w:r w:rsidRPr="00EC2DE0">
        <w:rPr>
          <w:rStyle w:val="Hyperlinkki"/>
          <w:rFonts w:ascii="AvenirNext LT Pro Bold" w:hAnsi="AvenirNext LT Pro Bold"/>
          <w:color w:val="8A8D8F" w:themeColor="accent4"/>
          <w:sz w:val="16"/>
          <w:szCs w:val="16"/>
          <w:u w:val="none"/>
        </w:rPr>
        <w:t>.</w:t>
      </w:r>
      <w:r>
        <w:rPr>
          <w:rStyle w:val="Hyperlinkki"/>
          <w:rFonts w:ascii="AvenirNext LT Pro Bold" w:hAnsi="AvenirNext LT Pro Bold"/>
          <w:color w:val="8A8D8F" w:themeColor="accent4"/>
          <w:sz w:val="16"/>
          <w:szCs w:val="16"/>
          <w:u w:val="none"/>
        </w:rPr>
        <w:t xml:space="preserve"> </w:t>
      </w:r>
      <w:r w:rsidR="00397230">
        <w:br/>
      </w:r>
      <w:r w:rsidR="00397230" w:rsidRPr="001668DA">
        <w:rPr>
          <w:sz w:val="12"/>
        </w:rPr>
        <w:br/>
      </w:r>
      <w:r w:rsidR="00397230" w:rsidRPr="29F0EE07">
        <w:rPr>
          <w:rFonts w:ascii="AvenirNext LT Pro Bold" w:hAnsi="AvenirNext LT Pro Bold"/>
          <w:b/>
          <w:color w:val="B4975A" w:themeColor="accent2"/>
          <w:sz w:val="20"/>
          <w:szCs w:val="20"/>
        </w:rPr>
        <w:t>AGENCY BLIND</w:t>
      </w:r>
      <w:r w:rsidR="00397230">
        <w:br/>
      </w:r>
      <w:r w:rsidR="00397230" w:rsidRPr="00522107">
        <w:rPr>
          <w:rFonts w:ascii="AvenirNext LT Pro Bold" w:hAnsi="AvenirNext LT Pro Bold"/>
          <w:color w:val="auto"/>
          <w:sz w:val="16"/>
          <w:szCs w:val="16"/>
        </w:rPr>
        <w:t>Do not include agency names in the written case, creative examples</w:t>
      </w:r>
      <w:r w:rsidR="00BE6434">
        <w:rPr>
          <w:rFonts w:ascii="AvenirNext LT Pro Bold" w:hAnsi="AvenirNext LT Pro Bold"/>
          <w:color w:val="auto"/>
          <w:sz w:val="16"/>
          <w:szCs w:val="16"/>
        </w:rPr>
        <w:t xml:space="preserve"> (including file names)</w:t>
      </w:r>
      <w:r w:rsidR="00397230" w:rsidRPr="00522107">
        <w:rPr>
          <w:rFonts w:ascii="AvenirNext LT Pro Bold" w:hAnsi="AvenirNext LT Pro Bold"/>
          <w:color w:val="auto"/>
          <w:sz w:val="16"/>
          <w:szCs w:val="16"/>
        </w:rPr>
        <w:t>, or sources.</w:t>
      </w:r>
      <w:r w:rsidR="00397230">
        <w:br/>
      </w:r>
      <w:r w:rsidR="00397230" w:rsidRPr="001668DA">
        <w:rPr>
          <w:sz w:val="12"/>
        </w:rPr>
        <w:br/>
      </w:r>
      <w:r w:rsidR="00397230" w:rsidRPr="29F0EE07">
        <w:rPr>
          <w:rFonts w:ascii="AvenirNext LT Pro Bold" w:hAnsi="AvenirNext LT Pro Bold"/>
          <w:b/>
          <w:color w:val="B4975A" w:themeColor="accent2"/>
          <w:sz w:val="20"/>
          <w:szCs w:val="20"/>
        </w:rPr>
        <w:t>CHARTS &amp; GRAPHS</w:t>
      </w:r>
      <w:r w:rsidR="00397230">
        <w:br/>
      </w:r>
      <w:r w:rsidR="00397230"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8" w:history="1">
        <w:r w:rsidR="00397230" w:rsidRPr="008904C0">
          <w:rPr>
            <w:rStyle w:val="Hyperlinkki"/>
            <w:rFonts w:ascii="AvenirNext LT Pro Bold" w:hAnsi="AvenirNext LT Pro Bold"/>
            <w:b/>
            <w:bCs/>
            <w:sz w:val="16"/>
            <w:szCs w:val="16"/>
          </w:rPr>
          <w:t>Entry Portal</w:t>
        </w:r>
        <w:r w:rsidR="00397230" w:rsidRPr="008904C0">
          <w:rPr>
            <w:rStyle w:val="Hyperlinkki"/>
            <w:rFonts w:ascii="AvenirNext LT Pro Bold" w:hAnsi="AvenirNext LT Pro Bold"/>
            <w:sz w:val="16"/>
            <w:szCs w:val="16"/>
          </w:rPr>
          <w:t>,</w:t>
        </w:r>
      </w:hyperlink>
      <w:r w:rsidR="00397230" w:rsidRPr="29F0EE07">
        <w:rPr>
          <w:rFonts w:ascii="AvenirNext LT Pro Bold" w:hAnsi="AvenirNext LT Pro Bold"/>
          <w:color w:val="auto"/>
          <w:sz w:val="12"/>
          <w:szCs w:val="12"/>
        </w:rPr>
        <w:t xml:space="preserve"> </w:t>
      </w:r>
      <w:r w:rsidR="00397230" w:rsidRPr="00522107">
        <w:rPr>
          <w:rFonts w:ascii="AvenirNext LT Pro Bold" w:hAnsi="AvenirNext LT Pro Bold"/>
          <w:color w:val="auto"/>
          <w:sz w:val="16"/>
          <w:szCs w:val="16"/>
        </w:rPr>
        <w:t>save each chart/graph individually as a .jpg image (700-900 pixels wide or tall recommended).</w:t>
      </w:r>
      <w:r w:rsidR="00397230">
        <w:br/>
      </w:r>
      <w:r w:rsidR="00397230" w:rsidRPr="001668DA">
        <w:rPr>
          <w:sz w:val="12"/>
        </w:rPr>
        <w:br/>
      </w:r>
      <w:r w:rsidR="00397230" w:rsidRPr="29F0EE07">
        <w:rPr>
          <w:rFonts w:ascii="AvenirNext LT Pro Bold" w:hAnsi="AvenirNext LT Pro Bold"/>
          <w:b/>
          <w:color w:val="B4975A" w:themeColor="accent2"/>
          <w:sz w:val="20"/>
          <w:szCs w:val="20"/>
        </w:rPr>
        <w:t>EXTERNAL WEBSITES</w:t>
      </w:r>
      <w:r w:rsidR="00397230">
        <w:br/>
      </w:r>
      <w:r w:rsidR="00870651" w:rsidRPr="00522107">
        <w:rPr>
          <w:rFonts w:ascii="AvenirNext LT Pro Bold" w:hAnsi="AvenirNext LT Pro Bold"/>
          <w:color w:val="auto"/>
          <w:sz w:val="16"/>
          <w:szCs w:val="16"/>
        </w:rPr>
        <w:t>Do not direct judges to visit external websites</w:t>
      </w:r>
      <w:r w:rsidR="00870651">
        <w:rPr>
          <w:rFonts w:ascii="AvenirNext LT Pro Bold" w:hAnsi="AvenirNext LT Pro Bold"/>
          <w:color w:val="auto"/>
          <w:sz w:val="16"/>
          <w:szCs w:val="16"/>
        </w:rPr>
        <w:t>.  J</w:t>
      </w:r>
      <w:r w:rsidR="00870651" w:rsidRPr="00522107">
        <w:rPr>
          <w:rFonts w:ascii="AvenirNext LT Pro Bold" w:hAnsi="AvenirNext LT Pro Bold"/>
          <w:color w:val="auto"/>
          <w:sz w:val="16"/>
          <w:szCs w:val="16"/>
        </w:rPr>
        <w:t>udges can only review the content provided in your written entry and creative examples.</w:t>
      </w:r>
    </w:p>
    <w:p w14:paraId="1FA9263D" w14:textId="6C61B93D" w:rsidR="00397230" w:rsidRPr="00ED2D98" w:rsidRDefault="00397230" w:rsidP="00ED2D98">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br/>
      </w:r>
      <w:r w:rsidRPr="00522107">
        <w:rPr>
          <w:rFonts w:ascii="AvenirNext LT Pro Bold" w:hAnsi="AvenirNext LT Pro Bold"/>
          <w:b/>
          <w:color w:val="B4975A"/>
          <w:sz w:val="20"/>
          <w:szCs w:val="20"/>
        </w:rPr>
        <w:t>SOURCES</w:t>
      </w:r>
      <w:r w:rsidR="00ED2D98">
        <w:rPr>
          <w:rFonts w:ascii="AvenirNext LT Pro Bold" w:hAnsi="AvenirNext LT Pro Bold"/>
          <w:b/>
          <w:color w:val="B4975A"/>
          <w:sz w:val="20"/>
          <w:szCs w:val="20"/>
        </w:rPr>
        <w:br/>
      </w:r>
      <w:r w:rsidRPr="00522107">
        <w:rPr>
          <w:rFonts w:ascii="AvenirNext LT Pro Bold" w:hAnsi="AvenirNext LT Pro Bold"/>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Next LT Pro Bold" w:hAnsi="AvenirNext LT Pro Bold"/>
          <w:b/>
          <w:sz w:val="32"/>
        </w:rPr>
      </w:pPr>
      <w:r w:rsidRPr="005B62F3">
        <w:rPr>
          <w:rFonts w:ascii="AvenirNext LT Pro Bold" w:hAnsi="AvenirNext LT Pro Bold"/>
          <w:b/>
          <w:sz w:val="32"/>
        </w:rPr>
        <w:t>TOP TIPS FROM THE JURY</w:t>
      </w:r>
    </w:p>
    <w:p w14:paraId="17A1519C" w14:textId="3093ECBF" w:rsidR="00437A94" w:rsidRPr="00522107" w:rsidRDefault="00437A94" w:rsidP="00437A94">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BE CLEAR, CONCISE, COMPELLING &amp; HONEST.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evaluate 6-10 cases in a session – shorter, well-written entries stand out.</w:t>
      </w:r>
      <w:r w:rsidRPr="00522107">
        <w:rPr>
          <w:rFonts w:ascii="AvenirNext LT Pro Bold" w:hAnsi="AvenirNext LT Pro Bold"/>
          <w:color w:val="auto"/>
          <w:sz w:val="20"/>
          <w:szCs w:val="20"/>
        </w:rPr>
        <w:br/>
      </w:r>
      <w:r w:rsidRPr="00522107">
        <w:rPr>
          <w:rFonts w:ascii="AvenirNext LT Pro Bold" w:hAnsi="AvenirNext LT Pro Bold"/>
          <w:sz w:val="12"/>
          <w:szCs w:val="20"/>
        </w:rPr>
        <w:br/>
      </w:r>
      <w:r w:rsidRPr="00522107">
        <w:rPr>
          <w:rFonts w:ascii="AvenirNext LT Pro Bold" w:hAnsi="AvenirNext LT Pro Bold"/>
          <w:b/>
          <w:color w:val="B4975A"/>
          <w:sz w:val="20"/>
          <w:szCs w:val="20"/>
        </w:rPr>
        <w:t>CONTEXT IS KEY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522107">
        <w:rPr>
          <w:rFonts w:ascii="AvenirNext LT Pro Bold" w:hAnsi="AvenirNext LT Pro Bold"/>
          <w:b/>
          <w:color w:val="B4975A"/>
          <w:sz w:val="20"/>
          <w:szCs w:val="20"/>
        </w:rPr>
        <w:t xml:space="preserve">SPEAK TO THE </w:t>
      </w:r>
      <w:r w:rsidR="007848F1">
        <w:rPr>
          <w:rFonts w:ascii="AvenirNext LT Pro Bold" w:hAnsi="AvenirNext LT Pro Bold"/>
          <w:b/>
          <w:color w:val="B4975A"/>
          <w:sz w:val="20"/>
          <w:szCs w:val="20"/>
        </w:rPr>
        <w:t>SUSTAINED SUCCESS</w:t>
      </w:r>
      <w:r w:rsidRPr="00522107">
        <w:rPr>
          <w:rFonts w:ascii="AvenirNext LT Pro Bold" w:hAnsi="AvenirNext LT Pro Bold"/>
          <w:b/>
          <w:color w:val="B4975A"/>
          <w:sz w:val="20"/>
          <w:szCs w:val="20"/>
        </w:rPr>
        <w:t xml:space="preserve"> CATEGORY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evaluate work on effectiveness in the context of the entered category. Be sure your stated goal &amp; results align</w:t>
      </w:r>
      <w:r w:rsidR="007848F1">
        <w:rPr>
          <w:rFonts w:ascii="AvenirNext LT Pro Bold" w:hAnsi="AvenirNext LT Pro Bold"/>
          <w:color w:val="auto"/>
          <w:sz w:val="16"/>
          <w:szCs w:val="20"/>
        </w:rPr>
        <w:t>.</w:t>
      </w:r>
      <w:r w:rsidR="00F8398E">
        <w:rPr>
          <w:rFonts w:ascii="AvenirNext LT Pro Bold" w:hAnsi="AvenirNext LT Pro Bold"/>
          <w:color w:val="auto"/>
          <w:sz w:val="16"/>
          <w:szCs w:val="20"/>
        </w:rPr>
        <w:t xml:space="preserve"> A</w:t>
      </w:r>
      <w:r w:rsidR="00F8398E" w:rsidRPr="00F8398E">
        <w:rPr>
          <w:rFonts w:ascii="AvenirNext LT Pro Bold" w:hAnsi="AvenirNext LT Pro Bold"/>
          <w:color w:val="auto"/>
          <w:sz w:val="16"/>
          <w:szCs w:val="20"/>
        </w:rPr>
        <w:t>nswer all questions for the initial year and describe how/why change occurred over time.</w:t>
      </w:r>
    </w:p>
    <w:p w14:paraId="22C47948" w14:textId="68AC5C52" w:rsidR="00437A94" w:rsidRPr="00522107" w:rsidRDefault="00437A94" w:rsidP="00437A94">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Write your entry with your audience, Effie Judges, in mind.  Judges are looking for an engaging, </w:t>
      </w:r>
      <w:r w:rsidR="002F41DC">
        <w:rPr>
          <w:rFonts w:ascii="AvenirNext LT Pro Bold" w:hAnsi="AvenirNext LT Pro Bold"/>
          <w:color w:val="auto"/>
          <w:sz w:val="16"/>
          <w:szCs w:val="20"/>
        </w:rPr>
        <w:t>clear</w:t>
      </w:r>
      <w:r w:rsidRPr="00522107">
        <w:rPr>
          <w:rFonts w:ascii="AvenirNext LT Pro Bold" w:hAnsi="AvenirNext LT Pro Bold"/>
          <w:color w:val="auto"/>
          <w:sz w:val="16"/>
          <w:szCs w:val="20"/>
        </w:rPr>
        <w:t xml:space="preserve"> story that links each section of the form together.  Judges will be evaluating your work with a critical eye – address questions you </w:t>
      </w:r>
      <w:r w:rsidR="005437E8">
        <w:rPr>
          <w:rFonts w:ascii="AvenirNext LT Pro Bold" w:hAnsi="AvenirNext LT Pro Bold"/>
          <w:color w:val="auto"/>
          <w:sz w:val="16"/>
          <w:szCs w:val="20"/>
        </w:rPr>
        <w:t>think</w:t>
      </w:r>
      <w:r w:rsidRPr="00522107">
        <w:rPr>
          <w:rFonts w:ascii="AvenirNext LT Pro Bold" w:hAnsi="AvenirNext LT Pro Bold"/>
          <w:color w:val="auto"/>
          <w:sz w:val="16"/>
          <w:szCs w:val="20"/>
        </w:rPr>
        <w:t xml:space="preserve"> they will have.</w:t>
      </w:r>
    </w:p>
    <w:p w14:paraId="666D8E0E" w14:textId="77777777" w:rsidR="00437A94" w:rsidRPr="00522107" w:rsidRDefault="00437A94" w:rsidP="00437A94">
      <w:pPr>
        <w:spacing w:after="0" w:line="240" w:lineRule="auto"/>
        <w:rPr>
          <w:rFonts w:ascii="AvenirNext LT Pro Bold" w:hAnsi="AvenirNext LT Pro Bold"/>
          <w:color w:val="auto"/>
          <w:sz w:val="12"/>
          <w:szCs w:val="12"/>
        </w:rPr>
      </w:pPr>
    </w:p>
    <w:p w14:paraId="13EF9331" w14:textId="77777777" w:rsidR="00437A94" w:rsidRPr="00522107" w:rsidRDefault="00437A94" w:rsidP="00437A94">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525D7778" w14:textId="42A9941D" w:rsidR="001668DA" w:rsidRPr="00E62DAF" w:rsidRDefault="00437A94" w:rsidP="007D71F5">
      <w:pPr>
        <w:spacing w:after="0" w:line="240" w:lineRule="auto"/>
        <w:contextualSpacing/>
        <w:rPr>
          <w:rFonts w:ascii="AvenirNext LT Pro Bold" w:hAnsi="AvenirNext LT Pro Bold"/>
          <w:color w:val="auto"/>
          <w:sz w:val="16"/>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w:t>
      </w:r>
      <w:r w:rsidR="007D71F5">
        <w:rPr>
          <w:rFonts w:ascii="AvenirNext LT Pro Bold" w:hAnsi="AvenirNext LT Pro Bold"/>
          <w:color w:val="auto"/>
          <w:sz w:val="16"/>
          <w:szCs w:val="20"/>
        </w:rPr>
        <w:t xml:space="preserve">  </w:t>
      </w:r>
      <w:r w:rsidRPr="00522107">
        <w:rPr>
          <w:rFonts w:ascii="AvenirNext LT Pro Bold" w:hAnsi="AvenirNext LT Pro Bold"/>
          <w:color w:val="auto"/>
          <w:sz w:val="16"/>
          <w:szCs w:val="20"/>
        </w:rPr>
        <w:t>Ask a strong proofreader to review the entry.</w:t>
      </w:r>
      <w:r w:rsidR="00E62DAF">
        <w:rPr>
          <w:rFonts w:ascii="AvenirNext LT Pro Bold" w:hAnsi="AvenirNext LT Pro Bold"/>
          <w:color w:val="auto"/>
          <w:sz w:val="16"/>
          <w:szCs w:val="20"/>
        </w:rPr>
        <w:br/>
      </w:r>
      <w:r w:rsidR="00E62DAF">
        <w:rPr>
          <w:rFonts w:ascii="AvenirNext LT Pro Bold" w:hAnsi="AvenirNext LT Pro Bold"/>
          <w:color w:val="auto"/>
          <w:sz w:val="16"/>
          <w:szCs w:val="20"/>
        </w:rPr>
        <w:br/>
        <w:t xml:space="preserve">View additional tips from the Jury in the </w:t>
      </w:r>
      <w:hyperlink r:id="rId19" w:history="1">
        <w:r w:rsidR="00E62DAF" w:rsidRPr="00E62DAF">
          <w:rPr>
            <w:rStyle w:val="Hyperlinkki"/>
            <w:rFonts w:ascii="AvenirNext LT Pro Bold" w:hAnsi="AvenirNext LT Pro Bold"/>
            <w:b/>
            <w:color w:val="8A8D8F"/>
            <w:sz w:val="16"/>
            <w:szCs w:val="20"/>
            <w:u w:val="none"/>
          </w:rPr>
          <w:t>Effective Entry Guide</w:t>
        </w:r>
      </w:hyperlink>
      <w:r w:rsidR="00E62DAF">
        <w:rPr>
          <w:rFonts w:ascii="AvenirNext LT Pro Bold" w:hAnsi="AvenirNext LT Pro Bold"/>
          <w:color w:val="auto"/>
          <w:sz w:val="16"/>
          <w:szCs w:val="20"/>
        </w:rPr>
        <w:t>.</w:t>
      </w: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lastRenderedPageBreak/>
              <w:t>ENTRY DETAILS</w:t>
            </w:r>
            <w:bookmarkStart w:id="0" w:name="EntryDetails"/>
            <w:bookmarkEnd w:id="0"/>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71C245C9" w14:textId="0A9EC1E3" w:rsidR="00FB537D" w:rsidRPr="00522107" w:rsidRDefault="00000000" w:rsidP="007E3302">
            <w:pPr>
              <w:spacing w:before="120" w:after="120" w:line="240" w:lineRule="auto"/>
              <w:rPr>
                <w:rFonts w:ascii="AvenirNext LT Pro Bold" w:hAnsi="AvenirNext LT Pro Bold"/>
                <w:i/>
                <w:sz w:val="16"/>
                <w:szCs w:val="18"/>
              </w:rPr>
            </w:pPr>
            <w:hyperlink r:id="rId20" w:history="1">
              <w:r w:rsidR="00FB537D" w:rsidRPr="00522107">
                <w:rPr>
                  <w:rStyle w:val="Hyperlinkki"/>
                  <w:rFonts w:ascii="AvenirNext LT Pro Bold" w:hAnsi="AvenirNext LT Pro Bold"/>
                  <w:i/>
                  <w:color w:val="323232"/>
                  <w:sz w:val="16"/>
                  <w:szCs w:val="18"/>
                  <w:u w:val="none"/>
                </w:rPr>
                <w:t xml:space="preserve">Review category definitions </w:t>
              </w:r>
              <w:r w:rsidR="00FB537D" w:rsidRPr="003C76A9">
                <w:rPr>
                  <w:rStyle w:val="Hyperlinkki"/>
                  <w:rFonts w:ascii="AvenirNext LT Pro Bold" w:hAnsi="AvenirNext LT Pro Bold"/>
                  <w:b/>
                  <w:i/>
                  <w:color w:val="8A8D8F"/>
                  <w:sz w:val="16"/>
                  <w:szCs w:val="18"/>
                  <w:u w:val="none"/>
                </w:rPr>
                <w:t>here</w:t>
              </w:r>
            </w:hyperlink>
            <w:r w:rsidR="00FB537D" w:rsidRPr="00522107">
              <w:rPr>
                <w:rFonts w:ascii="AvenirNext LT Pro Bold" w:hAnsi="AvenirNext LT Pro Bold"/>
                <w:i/>
                <w:sz w:val="16"/>
                <w:szCs w:val="18"/>
              </w:rPr>
              <w:t xml:space="preserve">. </w:t>
            </w:r>
            <w:r w:rsidR="007E3302">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19EC0E4A" w14:textId="33E23667" w:rsidR="00FB537D" w:rsidRDefault="007F1250" w:rsidP="007E3302">
            <w:pPr>
              <w:spacing w:before="120" w:after="120" w:line="240" w:lineRule="auto"/>
              <w:rPr>
                <w:rFonts w:ascii="AvenirNext LT Pro Bold" w:hAnsi="AvenirNext LT Pro Bold"/>
                <w:b/>
                <w:sz w:val="18"/>
                <w:szCs w:val="18"/>
              </w:rPr>
            </w:pPr>
            <w:r w:rsidRPr="008904C0">
              <w:rPr>
                <w:rFonts w:ascii="Avenir Next" w:hAnsi="Avenir Next"/>
                <w:b/>
                <w:color w:val="000000" w:themeColor="text1"/>
              </w:rPr>
              <w:t>S</w:t>
            </w:r>
            <w:r w:rsidR="008904C0">
              <w:rPr>
                <w:rFonts w:ascii="Avenir Next" w:hAnsi="Avenir Next"/>
                <w:b/>
                <w:color w:val="000000" w:themeColor="text1"/>
              </w:rPr>
              <w:t>USTAINED SUCCESS</w:t>
            </w:r>
            <w:r w:rsidR="003B70CA">
              <w:rPr>
                <w:rFonts w:ascii="AvenirNext LT Pro Bold" w:hAnsi="AvenirNext LT Pro Bold"/>
                <w:b/>
                <w:sz w:val="18"/>
                <w:szCs w:val="18"/>
              </w:rPr>
              <w:br/>
            </w:r>
            <w:r w:rsidR="003B70CA">
              <w:rPr>
                <w:rFonts w:ascii="AvenirNext LT Pro Bold" w:hAnsi="AvenirNext LT Pro Bold"/>
                <w:b/>
                <w:sz w:val="18"/>
                <w:szCs w:val="18"/>
              </w:rPr>
              <w:br/>
              <w:t>Choose one of the following sub-categories:</w:t>
            </w:r>
          </w:p>
          <w:p w14:paraId="0086E36A" w14:textId="1DB10F3F" w:rsidR="003B70CA" w:rsidRDefault="003B70CA" w:rsidP="003B70CA">
            <w:pPr>
              <w:pStyle w:val="Luettelokappale"/>
              <w:numPr>
                <w:ilvl w:val="0"/>
                <w:numId w:val="39"/>
              </w:numPr>
              <w:spacing w:before="120" w:after="120" w:line="240" w:lineRule="auto"/>
              <w:rPr>
                <w:rFonts w:ascii="AvenirNext LT Pro Bold" w:hAnsi="AvenirNext LT Pro Bold"/>
                <w:b/>
                <w:sz w:val="18"/>
                <w:szCs w:val="18"/>
              </w:rPr>
            </w:pPr>
            <w:r>
              <w:rPr>
                <w:rFonts w:ascii="AvenirNext LT Pro Bold" w:hAnsi="AvenirNext LT Pro Bold"/>
                <w:b/>
                <w:sz w:val="18"/>
                <w:szCs w:val="18"/>
              </w:rPr>
              <w:t>Products</w:t>
            </w:r>
          </w:p>
          <w:p w14:paraId="2CA2B449" w14:textId="1405C7BC" w:rsidR="003B70CA" w:rsidRDefault="003B70CA" w:rsidP="003B70CA">
            <w:pPr>
              <w:pStyle w:val="Luettelokappale"/>
              <w:numPr>
                <w:ilvl w:val="0"/>
                <w:numId w:val="39"/>
              </w:numPr>
              <w:spacing w:before="120" w:after="120" w:line="240" w:lineRule="auto"/>
              <w:rPr>
                <w:rFonts w:ascii="AvenirNext LT Pro Bold" w:hAnsi="AvenirNext LT Pro Bold"/>
                <w:b/>
                <w:sz w:val="18"/>
                <w:szCs w:val="18"/>
              </w:rPr>
            </w:pPr>
            <w:r>
              <w:rPr>
                <w:rFonts w:ascii="AvenirNext LT Pro Bold" w:hAnsi="AvenirNext LT Pro Bold"/>
                <w:b/>
                <w:sz w:val="18"/>
                <w:szCs w:val="18"/>
              </w:rPr>
              <w:t>Services</w:t>
            </w:r>
          </w:p>
          <w:p w14:paraId="3CCC284D" w14:textId="5699987F" w:rsidR="003B70CA" w:rsidRDefault="003B70CA" w:rsidP="003B70CA">
            <w:pPr>
              <w:pStyle w:val="Luettelokappale"/>
              <w:numPr>
                <w:ilvl w:val="0"/>
                <w:numId w:val="39"/>
              </w:numPr>
              <w:spacing w:before="120" w:after="120" w:line="240" w:lineRule="auto"/>
              <w:rPr>
                <w:rFonts w:ascii="AvenirNext LT Pro Bold" w:hAnsi="AvenirNext LT Pro Bold"/>
                <w:b/>
                <w:sz w:val="18"/>
                <w:szCs w:val="18"/>
              </w:rPr>
            </w:pPr>
            <w:r>
              <w:rPr>
                <w:rFonts w:ascii="AvenirNext LT Pro Bold" w:hAnsi="AvenirNext LT Pro Bold"/>
                <w:b/>
                <w:sz w:val="18"/>
                <w:szCs w:val="18"/>
              </w:rPr>
              <w:t>Non-Profit</w:t>
            </w:r>
          </w:p>
          <w:p w14:paraId="44FC3145" w14:textId="1EDED017" w:rsidR="003B70CA" w:rsidRPr="00292D3E" w:rsidRDefault="003B70CA" w:rsidP="007E3302">
            <w:pPr>
              <w:pStyle w:val="Luettelokappale"/>
              <w:numPr>
                <w:ilvl w:val="0"/>
                <w:numId w:val="39"/>
              </w:numPr>
              <w:spacing w:before="120" w:after="120" w:line="240" w:lineRule="auto"/>
              <w:rPr>
                <w:rFonts w:ascii="AvenirNext LT Pro Bold" w:hAnsi="AvenirNext LT Pro Bold"/>
                <w:b/>
                <w:sz w:val="18"/>
                <w:szCs w:val="18"/>
              </w:rPr>
            </w:pPr>
            <w:r>
              <w:rPr>
                <w:rFonts w:ascii="AvenirNext LT Pro Bold" w:hAnsi="AvenirNext LT Pro Bold"/>
                <w:b/>
                <w:sz w:val="18"/>
                <w:szCs w:val="18"/>
              </w:rPr>
              <w:t>Commerce &amp; Shopper</w:t>
            </w: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3C348172" w14:textId="77777777" w:rsidR="00FB537D" w:rsidRPr="00522107" w:rsidRDefault="00FB537D" w:rsidP="007E3302">
            <w:pPr>
              <w:spacing w:before="120" w:after="120" w:line="240" w:lineRule="auto"/>
              <w:rPr>
                <w:rFonts w:ascii="AvenirNext LT Pro Bold" w:hAnsi="AvenirNext LT Pro Bold"/>
                <w:color w:val="auto"/>
                <w:sz w:val="20"/>
              </w:rPr>
            </w:pPr>
            <w:r>
              <w:rPr>
                <w:rFonts w:ascii="AvenirNext LT Pro Bold" w:hAnsi="AvenirNext LT Pro Bold"/>
                <w:i/>
                <w:color w:val="auto"/>
                <w:sz w:val="16"/>
                <w:szCs w:val="18"/>
              </w:rPr>
              <w:t>L</w:t>
            </w:r>
            <w:r w:rsidRPr="00763149">
              <w:rPr>
                <w:rFonts w:ascii="AvenirNext LT Pro Bold" w:hAnsi="AvenirNext LT Pro Bold"/>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8F1EE29" w14:textId="0868F07E" w:rsidR="00FB537D" w:rsidRPr="00522107" w:rsidRDefault="00FB537D" w:rsidP="007E3302">
            <w:pPr>
              <w:spacing w:before="120" w:after="120" w:line="240" w:lineRule="auto"/>
              <w:rPr>
                <w:rFonts w:ascii="AvenirNext LT Pro Bold" w:hAnsi="AvenirNext LT Pro Bold"/>
                <w:i/>
                <w:sz w:val="16"/>
                <w:szCs w:val="18"/>
              </w:rPr>
            </w:pPr>
            <w:r w:rsidRPr="00640602">
              <w:rPr>
                <w:rFonts w:ascii="AvenirNext LT Pro Bold" w:hAnsi="AvenirNext LT Pro Bold"/>
                <w:i/>
                <w:sz w:val="16"/>
                <w:szCs w:val="18"/>
              </w:rPr>
              <w:t xml:space="preserve">Your Entry Title should be a short </w:t>
            </w:r>
            <w:r w:rsidR="00CC54CA">
              <w:rPr>
                <w:rFonts w:ascii="AvenirNext LT Pro Bold" w:hAnsi="AvenirNext LT Pro Bold"/>
                <w:i/>
                <w:sz w:val="16"/>
                <w:szCs w:val="18"/>
              </w:rPr>
              <w:t>c</w:t>
            </w:r>
            <w:r w:rsidR="00CF21ED">
              <w:rPr>
                <w:rFonts w:ascii="AvenirNext LT Pro Bold" w:hAnsi="AvenirNext LT Pro Bold"/>
                <w:i/>
                <w:sz w:val="16"/>
                <w:szCs w:val="18"/>
              </w:rPr>
              <w:t>ase</w:t>
            </w:r>
            <w:r w:rsidR="00CC54CA">
              <w:rPr>
                <w:rFonts w:ascii="AvenirNext LT Pro Bold" w:hAnsi="AvenirNext LT Pro Bold"/>
                <w:i/>
                <w:sz w:val="16"/>
                <w:szCs w:val="18"/>
              </w:rPr>
              <w:t xml:space="preserve"> name.</w:t>
            </w:r>
            <w:r w:rsidRPr="00640602">
              <w:rPr>
                <w:rFonts w:ascii="AvenirNext LT Pro Bold" w:hAnsi="AvenirNext LT Pro Bold"/>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582DBDD1" w14:textId="19774731" w:rsidR="00FB537D" w:rsidRPr="00522107" w:rsidRDefault="00FB537D" w:rsidP="00912B85">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 xml:space="preserve">List the start/end dates of the effort, </w:t>
            </w:r>
            <w:r w:rsidRPr="00AB16C9">
              <w:rPr>
                <w:rFonts w:ascii="AvenirNext LT Pro Bold" w:hAnsi="AvenirNext LT Pro Bold"/>
                <w:i/>
                <w:sz w:val="16"/>
                <w:szCs w:val="18"/>
              </w:rPr>
              <w:t>even if it goes beyond the Effie eligibility period</w:t>
            </w:r>
            <w:r>
              <w:rPr>
                <w:rFonts w:ascii="AvenirNext LT Pro Bold" w:hAnsi="AvenirNext LT Pro Bold"/>
                <w:i/>
                <w:sz w:val="16"/>
                <w:szCs w:val="18"/>
              </w:rPr>
              <w:t xml:space="preserve">. </w:t>
            </w:r>
            <w:r w:rsidRPr="00522107">
              <w:rPr>
                <w:rFonts w:ascii="AvenirNext LT Pro Bold" w:hAnsi="AvenirNext LT Pro Bold"/>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15E081D9" w14:textId="4738C94B"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r w:rsidR="007A56A2">
              <w:rPr>
                <w:rFonts w:ascii="AvenirNext LT Pro Bold" w:hAnsi="AvenirNext LT Pro Bold"/>
                <w:i/>
                <w:sz w:val="16"/>
                <w:szCs w:val="18"/>
              </w:rPr>
              <w:t xml:space="preserve"> Please note, that if your </w:t>
            </w:r>
            <w:r w:rsidR="00E951AD">
              <w:rPr>
                <w:rFonts w:ascii="AvenirNext LT Pro Bold" w:hAnsi="AvenirNext LT Pro Bold"/>
                <w:i/>
                <w:sz w:val="16"/>
                <w:szCs w:val="18"/>
              </w:rPr>
              <w:t>effort</w:t>
            </w:r>
            <w:r w:rsidR="007A56A2">
              <w:rPr>
                <w:rFonts w:ascii="AvenirNext LT Pro Bold" w:hAnsi="AvenirNext LT Pro Bold"/>
                <w:i/>
                <w:sz w:val="16"/>
                <w:szCs w:val="18"/>
              </w:rPr>
              <w:t xml:space="preserve"> is Multinational, your </w:t>
            </w:r>
            <w:r w:rsidR="00E951AD">
              <w:rPr>
                <w:rFonts w:ascii="AvenirNext LT Pro Bold" w:hAnsi="AvenirNext LT Pro Bold"/>
                <w:i/>
                <w:sz w:val="16"/>
                <w:szCs w:val="18"/>
              </w:rPr>
              <w:t>entry</w:t>
            </w:r>
            <w:r w:rsidR="007A56A2">
              <w:rPr>
                <w:rFonts w:ascii="AvenirNext LT Pro Bold" w:hAnsi="AvenirNext LT Pro Bold"/>
                <w:i/>
                <w:sz w:val="16"/>
                <w:szCs w:val="18"/>
              </w:rPr>
              <w:t xml:space="preserve"> must be isolated to </w:t>
            </w:r>
            <w:r w:rsidR="008904C0">
              <w:rPr>
                <w:rFonts w:ascii="AvenirNext LT Pro Bold" w:hAnsi="AvenirNext LT Pro Bold"/>
                <w:i/>
                <w:sz w:val="16"/>
                <w:szCs w:val="18"/>
              </w:rPr>
              <w:t>Finland</w:t>
            </w:r>
            <w:r w:rsidR="007A56A2">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60E21010"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on portal as follows:</w:t>
            </w:r>
          </w:p>
          <w:p w14:paraId="5B8F126C" w14:textId="2908A780" w:rsidR="00FB537D" w:rsidRPr="00522107" w:rsidRDefault="00FB537D" w:rsidP="007E3302">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w:t>
            </w:r>
            <w:r w:rsidR="005046ED">
              <w:rPr>
                <w:rFonts w:ascii="AvenirNext LT Pro Bold" w:hAnsi="AvenirNext LT Pro Bold"/>
                <w:sz w:val="18"/>
                <w:szCs w:val="18"/>
              </w:rPr>
              <w:t xml:space="preserve"> </w:t>
            </w:r>
            <w:r w:rsidRPr="00522107">
              <w:rPr>
                <w:rFonts w:ascii="AvenirNext LT Pro Bold" w:hAnsi="AvenirNext LT Pro Bold"/>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18DF995E"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550B67B1"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on portal as follows:</w:t>
            </w:r>
          </w:p>
          <w:p w14:paraId="3195C226" w14:textId="2EEBF805" w:rsidR="00FB537D" w:rsidRPr="00522107" w:rsidRDefault="00FB537D" w:rsidP="007E3302">
            <w:pPr>
              <w:spacing w:before="24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Pr="00564933">
              <w:rPr>
                <w:rFonts w:ascii="AvenirNext LT Pro Bold" w:hAnsi="AvenirNext LT Pro Bold"/>
                <w:sz w:val="18"/>
                <w:szCs w:val="18"/>
              </w:rPr>
              <w:t xml:space="preserve">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w:t>
            </w:r>
            <w:r>
              <w:rPr>
                <w:rFonts w:ascii="AvenirNext LT Pro Bold" w:hAnsi="AvenirNext LT Pro Bold"/>
                <w:sz w:val="18"/>
                <w:szCs w:val="18"/>
              </w:rPr>
              <w:t>H</w:t>
            </w:r>
            <w:r w:rsidRPr="00CE0597">
              <w:rPr>
                <w:rFonts w:ascii="AvenirNext LT Pro Bold" w:hAnsi="AvenirNext LT Pro Bold"/>
                <w:sz w:val="18"/>
                <w:szCs w:val="18"/>
              </w:rPr>
              <w:t xml:space="preserve">ome Furnishings &amp; Appliances / Household Supplies / Industrial, Building &amp; Agricultural / Insurance / Internet &amp; Telecom / </w:t>
            </w:r>
            <w:r w:rsidR="005164DD">
              <w:rPr>
                <w:rFonts w:ascii="AvenirNext LT Pro Bold" w:hAnsi="AvenirNext LT Pro Bold"/>
                <w:sz w:val="18"/>
                <w:szCs w:val="18"/>
              </w:rPr>
              <w:t xml:space="preserve">Lifestyle, </w:t>
            </w:r>
            <w:proofErr w:type="spellStart"/>
            <w:r w:rsidR="005164DD">
              <w:rPr>
                <w:rFonts w:ascii="AvenirNext LT Pro Bold" w:hAnsi="AvenirNext LT Pro Bold"/>
                <w:sz w:val="18"/>
                <w:szCs w:val="18"/>
              </w:rPr>
              <w:t>Lifestage</w:t>
            </w:r>
            <w:proofErr w:type="spellEnd"/>
            <w:r w:rsidR="005164DD">
              <w:rPr>
                <w:rFonts w:ascii="AvenirNext LT Pro Bold" w:hAnsi="AvenirNext LT Pro Bold"/>
                <w:sz w:val="18"/>
                <w:szCs w:val="18"/>
              </w:rPr>
              <w:t xml:space="preserve">, Social Platforms &amp; Services / </w:t>
            </w:r>
            <w:r w:rsidRPr="00CE0597">
              <w:rPr>
                <w:rFonts w:ascii="AvenirNext LT Pro Bold" w:hAnsi="AvenirNext LT Pro Bold"/>
                <w:sz w:val="18"/>
                <w:szCs w:val="18"/>
              </w:rPr>
              <w:t xml:space="preserve">Non-Profit / Personal Care / Pet Care / Pharmaceuticals / Professional Services / </w:t>
            </w:r>
            <w:r w:rsidR="007E3302">
              <w:rPr>
                <w:rFonts w:ascii="AvenirNext LT Pro Bold" w:hAnsi="AvenirNext LT Pro Bold"/>
                <w:sz w:val="18"/>
                <w:szCs w:val="18"/>
              </w:rPr>
              <w:t>Restaurants</w:t>
            </w:r>
            <w:r w:rsidR="005164DD">
              <w:rPr>
                <w:rFonts w:ascii="AvenirNext LT Pro Bold" w:hAnsi="AvenirNext LT Pro Bold"/>
                <w:sz w:val="18"/>
                <w:szCs w:val="18"/>
              </w:rPr>
              <w:t xml:space="preserve"> &amp; Foodservice</w:t>
            </w:r>
            <w:r w:rsidR="00066E4C">
              <w:rPr>
                <w:rFonts w:ascii="AvenirNext LT Pro Bold" w:hAnsi="AvenirNext LT Pro Bold"/>
                <w:sz w:val="18"/>
                <w:szCs w:val="18"/>
              </w:rPr>
              <w:t xml:space="preserve"> </w:t>
            </w:r>
            <w:r w:rsidR="007E3302">
              <w:rPr>
                <w:rFonts w:ascii="AvenirNext LT Pro Bold" w:hAnsi="AvenirNext LT Pro Bold"/>
                <w:sz w:val="18"/>
                <w:szCs w:val="18"/>
              </w:rPr>
              <w:t xml:space="preserve">/ </w:t>
            </w:r>
            <w:r w:rsidRPr="00CE0597">
              <w:rPr>
                <w:rFonts w:ascii="AvenirNext LT Pro Bold" w:hAnsi="AvenirNext LT Pro Bold"/>
                <w:sz w:val="18"/>
                <w:szCs w:val="18"/>
              </w:rPr>
              <w:t>Retail Stores &amp; Online Marketplaces  / Software Services &amp; Platforms / T</w:t>
            </w:r>
            <w:r>
              <w:rPr>
                <w:rFonts w:ascii="AvenirNext LT Pro Bold" w:hAnsi="AvenirNext LT Pro Bold"/>
                <w:sz w:val="18"/>
                <w:szCs w:val="18"/>
              </w:rPr>
              <w:t xml:space="preserve">obacco / </w:t>
            </w:r>
            <w:r w:rsidR="00195C89">
              <w:rPr>
                <w:rFonts w:ascii="AvenirNext LT Pro Bold" w:hAnsi="AvenirNext LT Pro Bold"/>
                <w:sz w:val="18"/>
                <w:szCs w:val="18"/>
              </w:rPr>
              <w:t xml:space="preserve">Toys, Games, Sporting Goods &amp; Hobbies / </w:t>
            </w:r>
            <w:r w:rsidR="00C118D0">
              <w:rPr>
                <w:rFonts w:ascii="AvenirNext LT Pro Bold" w:hAnsi="AvenirNext LT Pro Bold"/>
                <w:sz w:val="18"/>
                <w:szCs w:val="18"/>
              </w:rPr>
              <w:t xml:space="preserve">Transportation / </w:t>
            </w:r>
            <w:r>
              <w:rPr>
                <w:rFonts w:ascii="AvenirNext LT Pro Bold" w:hAnsi="AvenirNext LT Pro Bold"/>
                <w:sz w:val="18"/>
                <w:szCs w:val="18"/>
              </w:rPr>
              <w:t>T</w:t>
            </w:r>
            <w:r w:rsidRPr="00CE0597">
              <w:rPr>
                <w:rFonts w:ascii="AvenirNext LT Pro Bold" w:hAnsi="AvenirNext LT Pro Bold"/>
                <w:sz w:val="18"/>
                <w:szCs w:val="18"/>
              </w:rPr>
              <w:t>ravel</w:t>
            </w:r>
            <w:r w:rsidR="007E3302">
              <w:rPr>
                <w:rFonts w:ascii="AvenirNext LT Pro Bold" w:hAnsi="AvenirNext LT Pro Bold"/>
                <w:sz w:val="18"/>
                <w:szCs w:val="18"/>
              </w:rPr>
              <w:t xml:space="preserve"> &amp;</w:t>
            </w:r>
            <w:r w:rsidR="0093524C">
              <w:rPr>
                <w:rFonts w:ascii="AvenirNext LT Pro Bold" w:hAnsi="AvenirNext LT Pro Bold"/>
                <w:sz w:val="18"/>
                <w:szCs w:val="18"/>
              </w:rPr>
              <w:t xml:space="preserve"> </w:t>
            </w:r>
            <w:r w:rsidRPr="00CE0597">
              <w:rPr>
                <w:rFonts w:ascii="AvenirNext LT Pro Bold" w:hAnsi="AvenirNext LT Pro Bold"/>
                <w:sz w:val="18"/>
                <w:szCs w:val="18"/>
              </w:rPr>
              <w:t>Tourism</w:t>
            </w:r>
            <w:r w:rsidR="00C118D0">
              <w:rPr>
                <w:rFonts w:ascii="AvenirNext LT Pro Bold" w:hAnsi="AvenirNext LT Pro Bold"/>
                <w:sz w:val="18"/>
                <w:szCs w:val="18"/>
              </w:rPr>
              <w:t xml:space="preserve">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67B4BA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to choose from:</w:t>
            </w:r>
          </w:p>
          <w:p w14:paraId="0CC01890" w14:textId="77777777" w:rsidR="00FB537D" w:rsidRPr="00522107" w:rsidRDefault="00FB537D" w:rsidP="007E3302">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4B90E496" w14:textId="220546DF" w:rsidR="00FB537D" w:rsidRDefault="00FB537D" w:rsidP="00FB537D">
      <w:pPr>
        <w:pStyle w:val="MediumShading1-Accent11"/>
        <w:spacing w:after="120"/>
        <w:rPr>
          <w:rFonts w:ascii="AvenirNext LT Pro Bold" w:hAnsi="AvenirNext LT Pro Bold"/>
          <w:b/>
          <w:sz w:val="16"/>
          <w:szCs w:val="19"/>
        </w:rPr>
      </w:pPr>
    </w:p>
    <w:p w14:paraId="3F7C988D" w14:textId="29F53443" w:rsidR="002B5041" w:rsidRDefault="002B5041" w:rsidP="00FB537D">
      <w:pPr>
        <w:pStyle w:val="MediumShading1-Accent11"/>
        <w:spacing w:after="120"/>
        <w:rPr>
          <w:rFonts w:ascii="AvenirNext LT Pro Bold" w:hAnsi="AvenirNext LT Pro Bold"/>
          <w:b/>
          <w:sz w:val="16"/>
          <w:szCs w:val="19"/>
        </w:rPr>
      </w:pPr>
    </w:p>
    <w:p w14:paraId="3EE2BC6A" w14:textId="1B6312B1" w:rsidR="002B5041" w:rsidRDefault="002B5041" w:rsidP="00FB537D">
      <w:pPr>
        <w:pStyle w:val="MediumShading1-Accent11"/>
        <w:spacing w:after="120"/>
        <w:rPr>
          <w:rFonts w:ascii="AvenirNext LT Pro Bold" w:hAnsi="AvenirNext LT Pro Bold"/>
          <w:b/>
          <w:sz w:val="16"/>
          <w:szCs w:val="19"/>
        </w:rPr>
      </w:pPr>
    </w:p>
    <w:p w14:paraId="42D0BE28" w14:textId="09A84F8F" w:rsidR="002B5041" w:rsidRDefault="002B5041" w:rsidP="00FB537D">
      <w:pPr>
        <w:pStyle w:val="MediumShading1-Accent11"/>
        <w:spacing w:after="120"/>
        <w:rPr>
          <w:ins w:id="1" w:author="Erica Stoppenbach" w:date="2022-10-26T21:43:00Z"/>
          <w:rFonts w:ascii="AvenirNext LT Pro Bold" w:hAnsi="AvenirNext LT Pro Bold"/>
          <w:b/>
          <w:sz w:val="16"/>
          <w:szCs w:val="19"/>
        </w:rPr>
      </w:pPr>
    </w:p>
    <w:p w14:paraId="1900D7A6" w14:textId="6D92582B" w:rsidR="003761D0" w:rsidRDefault="003761D0" w:rsidP="00FB537D">
      <w:pPr>
        <w:pStyle w:val="MediumShading1-Accent11"/>
        <w:spacing w:after="120"/>
        <w:rPr>
          <w:ins w:id="2" w:author="Erica Stoppenbach" w:date="2022-10-26T21:43:00Z"/>
          <w:rFonts w:ascii="AvenirNext LT Pro Bold" w:hAnsi="AvenirNext LT Pro Bold"/>
          <w:b/>
          <w:sz w:val="16"/>
          <w:szCs w:val="19"/>
        </w:rPr>
      </w:pPr>
    </w:p>
    <w:p w14:paraId="224D6E9F" w14:textId="77777777" w:rsidR="003761D0" w:rsidRDefault="003761D0" w:rsidP="00FB537D">
      <w:pPr>
        <w:pStyle w:val="MediumShading1-Accent11"/>
        <w:spacing w:after="120"/>
        <w:rPr>
          <w:rFonts w:ascii="AvenirNext LT Pro Bold" w:hAnsi="AvenirNext LT Pro Bold"/>
          <w:b/>
          <w:sz w:val="16"/>
          <w:szCs w:val="19"/>
        </w:rPr>
      </w:pPr>
    </w:p>
    <w:p w14:paraId="12202953" w14:textId="77777777" w:rsidR="002B5041" w:rsidRPr="00522107" w:rsidRDefault="002B5041"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Next LT Pro Bold" w:hAnsi="AvenirNext LT Pro Bold"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 xml:space="preserve">Give the judges an understanding of the case they are about to read by providing </w:t>
            </w:r>
            <w:proofErr w:type="gramStart"/>
            <w:r w:rsidRPr="00522107">
              <w:rPr>
                <w:rFonts w:ascii="AvenirNext LT Pro Bold" w:hAnsi="AvenirNext LT Pro Bold" w:cs="Tahoma"/>
                <w:color w:val="auto"/>
                <w:sz w:val="20"/>
                <w:szCs w:val="20"/>
              </w:rPr>
              <w:t>a brief summary</w:t>
            </w:r>
            <w:proofErr w:type="gramEnd"/>
            <w:r w:rsidRPr="00522107">
              <w:rPr>
                <w:rFonts w:ascii="AvenirNext LT Pro Bold" w:hAnsi="AvenirNext LT Pro Bold" w:cs="Tahoma"/>
                <w:color w:val="auto"/>
                <w:sz w:val="20"/>
                <w:szCs w:val="20"/>
              </w:rPr>
              <w:t xml:space="preserve">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94147B">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CACD12B"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w:t>
            </w:r>
            <w:r>
              <w:rPr>
                <w:rFonts w:ascii="AvenirNext LT Pro Bold" w:hAnsi="AvenirNext LT Pro Bold" w:cs="Tahoma"/>
                <w:color w:val="000000" w:themeColor="text1"/>
                <w:sz w:val="20"/>
                <w:szCs w:val="20"/>
              </w:rPr>
              <w:t xml:space="preserve"> Strategy </w:t>
            </w:r>
            <w:r w:rsidR="00870651">
              <w:rPr>
                <w:rFonts w:ascii="AvenirNext LT Pro Bold" w:hAnsi="AvenirNext LT Pro Bold" w:cs="Tahoma"/>
                <w:color w:val="000000" w:themeColor="text1"/>
                <w:sz w:val="20"/>
                <w:szCs w:val="20"/>
              </w:rPr>
              <w:t>&amp; Idea</w:t>
            </w:r>
            <w:r w:rsidR="001C178B">
              <w:rPr>
                <w:rFonts w:ascii="AvenirNext LT Pro Bold" w:hAnsi="AvenirNext LT Pro Bold" w:cs="Tahoma"/>
                <w:color w:val="000000" w:themeColor="text1"/>
                <w:sz w:val="20"/>
                <w:szCs w:val="20"/>
              </w:rPr>
              <w:t xml:space="preserve"> </w:t>
            </w:r>
            <w:r>
              <w:rPr>
                <w:rFonts w:ascii="AvenirNext LT Pro Bold" w:hAnsi="AvenirNext LT Pro Bold" w:cs="Tahoma"/>
                <w:color w:val="000000" w:themeColor="text1"/>
                <w:sz w:val="20"/>
                <w:szCs w:val="20"/>
              </w:rPr>
              <w:t>to Life</w:t>
            </w:r>
            <w:r w:rsidRPr="00522107">
              <w:rPr>
                <w:rFonts w:ascii="AvenirNext LT Pro Bold" w:hAnsi="AvenirNext LT Pro Bold"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Pivmr"/>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C2247D">
              <w:rPr>
                <w:rFonts w:ascii="AvenirNext LT Pro Bold" w:hAnsi="AvenirNext LT Pro Bold" w:cs="Tahoma"/>
                <w:color w:val="000000" w:themeColor="text1"/>
                <w:sz w:val="20"/>
                <w:szCs w:val="19"/>
              </w:rPr>
              <w:t>Why is t</w:t>
            </w:r>
            <w:r>
              <w:rPr>
                <w:rFonts w:ascii="AvenirNext LT Pro Bold" w:hAnsi="AvenirNext LT Pro Bold" w:cs="Tahoma"/>
                <w:color w:val="000000" w:themeColor="text1"/>
                <w:sz w:val="20"/>
                <w:szCs w:val="19"/>
              </w:rPr>
              <w:t xml:space="preserve">his entry an </w:t>
            </w:r>
            <w:r w:rsidRPr="00C2247D">
              <w:rPr>
                <w:rFonts w:ascii="AvenirNext LT Pro Bold" w:hAnsi="AvenirNext LT Pro Bold" w:cs="Tahoma"/>
                <w:color w:val="000000" w:themeColor="text1"/>
                <w:sz w:val="20"/>
                <w:szCs w:val="19"/>
              </w:rPr>
              <w:t>outstanding example of effective marketing</w:t>
            </w:r>
            <w:r w:rsidR="00881890">
              <w:rPr>
                <w:rFonts w:ascii="AvenirNext LT Pro Bold" w:hAnsi="AvenirNext LT Pro Bold" w:cs="Tahoma"/>
                <w:color w:val="000000" w:themeColor="text1"/>
                <w:sz w:val="20"/>
                <w:szCs w:val="19"/>
              </w:rPr>
              <w:t xml:space="preserve"> in this Effie entry category</w:t>
            </w:r>
            <w:r w:rsidRPr="00C2247D">
              <w:rPr>
                <w:rFonts w:ascii="AvenirNext LT Pro Bold" w:hAnsi="AvenirNext LT Pro Bold" w:cs="Tahoma"/>
                <w:color w:val="000000" w:themeColor="text1"/>
                <w:sz w:val="20"/>
                <w:szCs w:val="19"/>
              </w:rPr>
              <w:t xml:space="preserve">? </w:t>
            </w:r>
          </w:p>
          <w:p w14:paraId="11DE6FDE" w14:textId="13871124" w:rsidR="00FB537D" w:rsidRPr="00476220" w:rsidRDefault="00FB537D" w:rsidP="007E3302">
            <w:pPr>
              <w:spacing w:before="120" w:after="120" w:line="240" w:lineRule="auto"/>
              <w:rPr>
                <w:rFonts w:ascii="AvenirNext LT Pro Bold" w:hAnsi="AvenirNext LT Pro Bold"/>
                <w:color w:val="0070C0"/>
                <w:sz w:val="20"/>
                <w:szCs w:val="20"/>
              </w:rPr>
            </w:pPr>
            <w:r w:rsidRPr="008B3F96">
              <w:rPr>
                <w:rFonts w:ascii="AvenirNext LT Pro Bold" w:hAnsi="AvenirNext LT Pro Bold"/>
                <w:color w:val="auto"/>
                <w:sz w:val="20"/>
                <w:szCs w:val="20"/>
              </w:rPr>
              <w:t>Summari</w:t>
            </w:r>
            <w:r>
              <w:rPr>
                <w:rFonts w:ascii="AvenirNext LT Pro Bold" w:hAnsi="AvenirNext LT Pro Bold"/>
                <w:color w:val="auto"/>
                <w:sz w:val="20"/>
                <w:szCs w:val="20"/>
              </w:rPr>
              <w:t>z</w:t>
            </w:r>
            <w:r w:rsidRPr="008B3F96">
              <w:rPr>
                <w:rFonts w:ascii="AvenirNext LT Pro Bold" w:hAnsi="AvenirNext LT Pro Bold"/>
                <w:color w:val="auto"/>
                <w:sz w:val="20"/>
                <w:szCs w:val="20"/>
              </w:rPr>
              <w:t xml:space="preserve">e your </w:t>
            </w:r>
            <w:r>
              <w:rPr>
                <w:rFonts w:ascii="AvenirNext LT Pro Bold" w:hAnsi="AvenirNext LT Pro Bold"/>
                <w:color w:val="auto"/>
                <w:sz w:val="20"/>
                <w:szCs w:val="20"/>
              </w:rPr>
              <w:t xml:space="preserve">case by focusing on how your results </w:t>
            </w:r>
            <w:r w:rsidRPr="008B3F96">
              <w:rPr>
                <w:rFonts w:ascii="AvenirNext LT Pro Bold" w:hAnsi="AvenirNext LT Pro Bold"/>
                <w:color w:val="auto"/>
                <w:sz w:val="20"/>
                <w:szCs w:val="20"/>
              </w:rPr>
              <w:t>relate</w:t>
            </w:r>
            <w:r>
              <w:rPr>
                <w:rFonts w:ascii="AvenirNext LT Pro Bold" w:hAnsi="AvenirNext LT Pro Bold"/>
                <w:color w:val="auto"/>
                <w:sz w:val="20"/>
                <w:szCs w:val="20"/>
              </w:rPr>
              <w:t>d directly back to your challenge</w:t>
            </w:r>
            <w:r w:rsidRPr="008B3F96">
              <w:rPr>
                <w:rFonts w:ascii="AvenirNext LT Pro Bold" w:hAnsi="AvenirNext LT Pro Bold"/>
                <w:color w:val="auto"/>
                <w:sz w:val="20"/>
                <w:szCs w:val="20"/>
              </w:rPr>
              <w:t xml:space="preserve"> </w:t>
            </w:r>
            <w:r>
              <w:rPr>
                <w:rFonts w:ascii="AvenirNext LT Pro Bold" w:hAnsi="AvenirNext LT Pro Bold"/>
                <w:color w:val="auto"/>
                <w:sz w:val="20"/>
                <w:szCs w:val="20"/>
              </w:rPr>
              <w:t>and</w:t>
            </w:r>
            <w:r w:rsidRPr="008B3F96">
              <w:rPr>
                <w:rFonts w:ascii="AvenirNext LT Pro Bold" w:hAnsi="AvenirNext LT Pro Bold"/>
                <w:color w:val="auto"/>
                <w:sz w:val="20"/>
                <w:szCs w:val="20"/>
              </w:rPr>
              <w:t xml:space="preserve"> objectives</w:t>
            </w:r>
            <w:r>
              <w:rPr>
                <w:rFonts w:ascii="AvenirNext LT Pro Bold" w:hAnsi="AvenirNext LT Pro Bold"/>
                <w:color w:val="auto"/>
                <w:sz w:val="20"/>
                <w:szCs w:val="20"/>
              </w:rPr>
              <w:t xml:space="preserve">.  </w:t>
            </w:r>
            <w:r w:rsidR="007E3302">
              <w:rPr>
                <w:rFonts w:ascii="AvenirNext LT Pro Bold" w:hAnsi="AvenirNext LT Pro Bold"/>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r w:rsidR="00F73884">
              <w:rPr>
                <w:rFonts w:ascii="AvenirNext LT Pro Bold" w:hAnsi="AvenirNext LT Pro Bold"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01EA9F5" w14:textId="32AB7238" w:rsidR="00FB537D" w:rsidRPr="00522107" w:rsidRDefault="00FB537D" w:rsidP="007E3302">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tc>
      </w:tr>
    </w:tbl>
    <w:p w14:paraId="662A5662" w14:textId="77777777" w:rsidR="00FB537D" w:rsidRPr="00522107" w:rsidRDefault="00FB537D" w:rsidP="00FB537D">
      <w:pPr>
        <w:pStyle w:val="MediumShading1-Accent11"/>
        <w:spacing w:after="120"/>
        <w:rPr>
          <w:rFonts w:ascii="AvenirNext LT Pro Bold" w:hAnsi="AvenirNext LT Pro Bold"/>
          <w:b/>
          <w:sz w:val="16"/>
          <w:szCs w:val="19"/>
        </w:rPr>
      </w:pPr>
    </w:p>
    <w:p w14:paraId="0140EB1C" w14:textId="77777777" w:rsidR="00FB537D" w:rsidRPr="00522107"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bookmarkStart w:id="3" w:name="Section1"/>
            <w:bookmarkEnd w:id="3"/>
            <w:r w:rsidRPr="00522107">
              <w:rPr>
                <w:rFonts w:ascii="AvenirNext LT Pro Bold" w:hAnsi="AvenirNext LT Pro Bold"/>
                <w:b/>
                <w:color w:val="FFFFFF"/>
                <w:sz w:val="40"/>
                <w:szCs w:val="19"/>
              </w:rPr>
              <w:t>SECTION 1: CHALLENGE, CONTEXT &amp; OBJECTIVES</w:t>
            </w:r>
            <w:r w:rsidRPr="00522107">
              <w:rPr>
                <w:rFonts w:ascii="AvenirNext LT Pro Bold" w:hAnsi="AvenirNext LT Pro Bold"/>
                <w:b/>
                <w:color w:val="FFFFFF"/>
                <w:sz w:val="28"/>
                <w:szCs w:val="19"/>
              </w:rPr>
              <w:br/>
            </w:r>
            <w:r w:rsidRPr="00522107">
              <w:rPr>
                <w:rFonts w:ascii="AvenirNext LT Pro Bold" w:hAnsi="AvenirNext LT Pro Bold"/>
                <w:b/>
                <w:color w:val="FFFFFF"/>
                <w:szCs w:val="19"/>
              </w:rPr>
              <w:t>23.3% OF TOTAL SCORE</w:t>
            </w:r>
          </w:p>
          <w:p w14:paraId="322B758E" w14:textId="150DEB6D" w:rsidR="00FB537D" w:rsidRPr="00F26883"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This section covers your strategic business context for your marketing activity, alongside your key business challenge and objectives.</w:t>
            </w:r>
            <w:r w:rsidR="0093524C">
              <w:rPr>
                <w:rFonts w:ascii="AvenirNext LT Pro Bold" w:hAnsi="AvenirNext LT Pro Bold"/>
                <w:color w:val="FFFFFF" w:themeColor="background1"/>
                <w:sz w:val="20"/>
                <w:szCs w:val="19"/>
              </w:rPr>
              <w:t xml:space="preserve">  </w:t>
            </w:r>
          </w:p>
          <w:p w14:paraId="66E7F0D0" w14:textId="5DCE5D96" w:rsidR="003209CE" w:rsidRPr="00D35EDD"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Please provide the necessary context on your industry category, competitors, and brand so the judges</w:t>
            </w:r>
            <w:r w:rsidR="007E3302">
              <w:rPr>
                <w:rFonts w:ascii="AvenirNext LT Pro Bold" w:hAnsi="AvenirNext LT Pro Bold"/>
                <w:color w:val="FFFFFF" w:themeColor="background1"/>
                <w:sz w:val="20"/>
                <w:szCs w:val="19"/>
              </w:rPr>
              <w:t>, including those unfamiliar with your brand/category,</w:t>
            </w:r>
            <w:r w:rsidRPr="00F26883">
              <w:rPr>
                <w:rFonts w:ascii="AvenirNext LT Pro Bold" w:hAnsi="AvenirNext LT Pro Bold"/>
                <w:color w:val="FFFFFF" w:themeColor="background1"/>
                <w:sz w:val="20"/>
                <w:szCs w:val="19"/>
              </w:rPr>
              <w:t xml:space="preserve"> can evaluate your entry.  Outline why your business challenge was the right opportunity to grow and the degree of ambition represented by your objectives.</w:t>
            </w:r>
          </w:p>
          <w:p w14:paraId="484994D3" w14:textId="6B0E5265" w:rsidR="003209CE" w:rsidRPr="00522107" w:rsidRDefault="003209CE" w:rsidP="007E3302">
            <w:pPr>
              <w:pStyle w:val="MediumShading1-Accent11"/>
              <w:spacing w:before="120" w:after="120" w:line="276" w:lineRule="auto"/>
              <w:rPr>
                <w:rFonts w:ascii="AvenirNext LT Pro Bold" w:hAnsi="AvenirNext LT Pro Bold"/>
                <w:color w:val="FFFFFF"/>
                <w:sz w:val="19"/>
                <w:szCs w:val="19"/>
              </w:rPr>
            </w:pPr>
            <w:r w:rsidRPr="00EE1DBB">
              <w:rPr>
                <w:rFonts w:ascii="AvenirNext LT Pro Bold" w:hAnsi="AvenirNext LT Pro Bold"/>
                <w:color w:val="000000" w:themeColor="text1"/>
                <w:sz w:val="20"/>
                <w:szCs w:val="19"/>
                <w:highlight w:val="yellow"/>
              </w:rPr>
              <w:t>Throughout the Sustained Success entry form, answer all questions for the initial year and describe how/why change occurred over time.</w:t>
            </w:r>
          </w:p>
        </w:tc>
      </w:tr>
    </w:tbl>
    <w:p w14:paraId="15F67A57" w14:textId="77777777" w:rsidR="00FB537D" w:rsidRPr="00522107" w:rsidRDefault="00FB537D" w:rsidP="00FB537D">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59A2D72" w14:textId="29FEBC19" w:rsidR="00870651" w:rsidRPr="00EE1DBB" w:rsidRDefault="00FB537D" w:rsidP="00870651">
            <w:pPr>
              <w:pStyle w:val="MediumShading1-Accent11"/>
              <w:spacing w:before="120" w:after="120"/>
              <w:rPr>
                <w:rFonts w:ascii="AvenirNext LT Pro Bold" w:hAnsi="AvenirNext LT Pro Bold"/>
                <w:color w:val="auto"/>
                <w:spacing w:val="-3"/>
                <w:sz w:val="20"/>
                <w:szCs w:val="19"/>
                <w:highlight w:val="yellow"/>
              </w:rPr>
            </w:pPr>
            <w:r w:rsidRPr="001C178B">
              <w:rPr>
                <w:rFonts w:ascii="AvenirNext LT Pro Bold" w:hAnsi="AvenirNext LT Pro Bold"/>
                <w:color w:val="auto"/>
                <w:sz w:val="20"/>
                <w:szCs w:val="19"/>
              </w:rPr>
              <w:t xml:space="preserve">1A. </w:t>
            </w:r>
            <w:r w:rsidR="00870651" w:rsidRPr="001C178B">
              <w:rPr>
                <w:rFonts w:ascii="AvenirNext LT Pro Bold" w:hAnsi="AvenirNext LT Pro Bold"/>
                <w:color w:val="auto"/>
                <w:spacing w:val="-3"/>
                <w:sz w:val="20"/>
                <w:szCs w:val="19"/>
              </w:rPr>
              <w:t>Before your effort began, w</w:t>
            </w:r>
            <w:r w:rsidR="00870651" w:rsidRPr="001C178B">
              <w:rPr>
                <w:rFonts w:ascii="AvenirNext LT Pro Bold" w:hAnsi="AvenirNext LT Pro Bold"/>
                <w:color w:val="auto"/>
                <w:sz w:val="20"/>
                <w:szCs w:val="19"/>
              </w:rPr>
              <w:t xml:space="preserve">hat </w:t>
            </w:r>
            <w:r w:rsidR="00870651" w:rsidRPr="001C178B">
              <w:rPr>
                <w:rFonts w:ascii="AvenirNext LT Pro Bold" w:hAnsi="AvenirNext LT Pro Bold"/>
                <w:noProof/>
                <w:color w:val="auto"/>
                <w:spacing w:val="-6"/>
                <w:sz w:val="20"/>
                <w:szCs w:val="19"/>
              </w:rPr>
              <w:t>w</w:t>
            </w:r>
            <w:r w:rsidR="00870651" w:rsidRPr="001C178B">
              <w:rPr>
                <w:rFonts w:ascii="AvenirNext LT Pro Bold" w:hAnsi="AvenirNext LT Pro Bold"/>
                <w:noProof/>
                <w:color w:val="auto"/>
                <w:sz w:val="20"/>
                <w:szCs w:val="19"/>
              </w:rPr>
              <w:t>as</w:t>
            </w:r>
            <w:r w:rsidR="00870651" w:rsidRPr="001C178B">
              <w:rPr>
                <w:rFonts w:ascii="AvenirNext LT Pro Bold" w:hAnsi="AvenirNext LT Pro Bold"/>
                <w:color w:val="auto"/>
                <w:sz w:val="20"/>
                <w:szCs w:val="19"/>
              </w:rPr>
              <w:t xml:space="preserve"> the s</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a</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e of the b</w:t>
            </w:r>
            <w:r w:rsidR="00870651" w:rsidRPr="001C178B">
              <w:rPr>
                <w:rFonts w:ascii="AvenirNext LT Pro Bold" w:hAnsi="AvenirNext LT Pro Bold"/>
                <w:color w:val="auto"/>
                <w:spacing w:val="-3"/>
                <w:sz w:val="20"/>
                <w:szCs w:val="19"/>
              </w:rPr>
              <w:t>r</w:t>
            </w:r>
            <w:r w:rsidR="00870651" w:rsidRPr="001C178B">
              <w:rPr>
                <w:rFonts w:ascii="AvenirNext LT Pro Bold" w:hAnsi="AvenirNext LT Pro Bold"/>
                <w:color w:val="auto"/>
                <w:sz w:val="20"/>
                <w:szCs w:val="19"/>
              </w:rPr>
              <w:t>and</w:t>
            </w:r>
            <w:r w:rsidR="00870651" w:rsidRPr="001C178B">
              <w:rPr>
                <w:rFonts w:ascii="AvenirNext LT Pro Bold" w:hAnsi="AvenirNext LT Pro Bold"/>
                <w:color w:val="auto"/>
                <w:spacing w:val="-30"/>
                <w:sz w:val="20"/>
                <w:szCs w:val="19"/>
              </w:rPr>
              <w:t>’</w:t>
            </w:r>
            <w:r w:rsidR="00870651" w:rsidRPr="001C178B">
              <w:rPr>
                <w:rFonts w:ascii="AvenirNext LT Pro Bold" w:hAnsi="AvenirNext LT Pro Bold"/>
                <w:color w:val="auto"/>
                <w:sz w:val="20"/>
                <w:szCs w:val="19"/>
              </w:rPr>
              <w:t>s business and the overall ca</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egory in whi</w:t>
            </w:r>
            <w:r w:rsidR="00870651" w:rsidRPr="001C178B">
              <w:rPr>
                <w:rFonts w:ascii="AvenirNext LT Pro Bold" w:hAnsi="AvenirNext LT Pro Bold"/>
                <w:color w:val="auto"/>
                <w:spacing w:val="-3"/>
                <w:sz w:val="20"/>
                <w:szCs w:val="19"/>
              </w:rPr>
              <w:t>c</w:t>
            </w:r>
            <w:r w:rsidR="00870651" w:rsidRPr="001C178B">
              <w:rPr>
                <w:rFonts w:ascii="AvenirNext LT Pro Bold" w:hAnsi="AvenirNext LT Pro Bold"/>
                <w:color w:val="auto"/>
                <w:sz w:val="20"/>
                <w:szCs w:val="19"/>
              </w:rPr>
              <w:t>h it compe</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 xml:space="preserve">es?  </w:t>
            </w:r>
            <w:r w:rsidR="00870651" w:rsidRPr="001C178B">
              <w:rPr>
                <w:rFonts w:ascii="AvenirNext LT Pro Bold" w:hAnsi="AvenirNext LT Pro Bold"/>
                <w:color w:val="auto"/>
                <w:spacing w:val="-3"/>
                <w:sz w:val="20"/>
                <w:szCs w:val="19"/>
              </w:rPr>
              <w:t xml:space="preserve">What was the strategic challenge that stemmed from this business situation and the degree of difficulty of this challenge? </w:t>
            </w:r>
            <w:r w:rsidR="00EA7689">
              <w:rPr>
                <w:rFonts w:ascii="AvenirNext LT Pro Bold" w:hAnsi="AvenirNext LT Pro Bold"/>
                <w:color w:val="auto"/>
                <w:spacing w:val="-3"/>
                <w:sz w:val="20"/>
                <w:szCs w:val="19"/>
              </w:rPr>
              <w:t xml:space="preserve"> </w:t>
            </w:r>
            <w:r w:rsidR="00EA7689" w:rsidRPr="00EE1DBB">
              <w:rPr>
                <w:rFonts w:ascii="AvenirNext LT Pro Bold" w:hAnsi="AvenirNext LT Pro Bold"/>
                <w:color w:val="auto"/>
                <w:spacing w:val="-3"/>
                <w:sz w:val="20"/>
                <w:szCs w:val="19"/>
                <w:highlight w:val="yellow"/>
              </w:rPr>
              <w:t>How did it change over time?</w:t>
            </w:r>
          </w:p>
          <w:p w14:paraId="0506482A" w14:textId="4FBF0DB0" w:rsidR="00FB537D" w:rsidRPr="001C178B" w:rsidRDefault="00870651" w:rsidP="007E3302">
            <w:pPr>
              <w:pStyle w:val="MediumShading1-Accent11"/>
              <w:spacing w:before="120" w:after="120"/>
              <w:rPr>
                <w:rFonts w:ascii="AvenirNext LT Pro Bold" w:hAnsi="AvenirNext LT Pro Bold"/>
                <w:color w:val="auto"/>
                <w:spacing w:val="-3"/>
                <w:sz w:val="20"/>
                <w:szCs w:val="20"/>
              </w:rPr>
            </w:pPr>
            <w:r w:rsidRPr="00EE1DBB">
              <w:rPr>
                <w:rFonts w:ascii="AvenirNext LT Pro Bold" w:hAnsi="AvenirNext LT Pro Bold"/>
                <w:b/>
                <w:color w:val="auto"/>
                <w:spacing w:val="-3"/>
                <w:sz w:val="19"/>
                <w:szCs w:val="19"/>
                <w:highlight w:val="yellow"/>
              </w:rPr>
              <w:br/>
            </w:r>
            <w:r w:rsidR="00B67817" w:rsidRPr="00EE1DBB">
              <w:rPr>
                <w:rFonts w:ascii="AvenirNext LT Pro Bold" w:hAnsi="AvenirNext LT Pro Bold"/>
                <w:color w:val="auto"/>
                <w:spacing w:val="-3"/>
                <w:sz w:val="20"/>
                <w:szCs w:val="20"/>
                <w:highlight w:val="yellow"/>
              </w:rPr>
              <w:t>Provide context for the beginning of your effort and over time.</w:t>
            </w:r>
            <w:r w:rsidR="00FB537D" w:rsidRPr="001C178B">
              <w:rPr>
                <w:rFonts w:ascii="AvenirNext LT Pro Bold" w:hAnsi="AvenirNext LT Pro Bold"/>
                <w:b/>
                <w:color w:val="auto"/>
                <w:spacing w:val="-3"/>
                <w:sz w:val="19"/>
                <w:szCs w:val="19"/>
              </w:rPr>
              <w:br/>
            </w:r>
            <w:r w:rsidR="00FB537D" w:rsidRPr="001C178B">
              <w:rPr>
                <w:rFonts w:ascii="AvenirNext LT Pro Bold" w:hAnsi="AvenirNext LT Pro Bold"/>
                <w:b/>
                <w:color w:val="auto"/>
                <w:spacing w:val="-3"/>
                <w:sz w:val="19"/>
                <w:szCs w:val="19"/>
              </w:rPr>
              <w:br/>
            </w:r>
            <w:r w:rsidR="00FB537D" w:rsidRPr="001C178B">
              <w:rPr>
                <w:rFonts w:ascii="AvenirNext LT Pro Bold" w:hAnsi="AvenirNext LT Pro Bold"/>
                <w:i/>
                <w:color w:val="auto"/>
                <w:spacing w:val="-3"/>
                <w:sz w:val="20"/>
                <w:szCs w:val="20"/>
              </w:rPr>
              <w:t xml:space="preserve">(Maximum: </w:t>
            </w:r>
            <w:r w:rsidR="00357580" w:rsidRPr="00EE1DBB">
              <w:rPr>
                <w:rFonts w:ascii="AvenirNext LT Pro Bold" w:hAnsi="AvenirNext LT Pro Bold"/>
                <w:i/>
                <w:color w:val="auto"/>
                <w:sz w:val="20"/>
                <w:szCs w:val="20"/>
                <w:highlight w:val="yellow"/>
              </w:rPr>
              <w:t>425</w:t>
            </w:r>
            <w:r w:rsidR="008C301D" w:rsidRPr="00EE1DBB">
              <w:rPr>
                <w:rFonts w:ascii="AvenirNext LT Pro Bold" w:hAnsi="AvenirNext LT Pro Bold"/>
                <w:i/>
                <w:color w:val="auto"/>
                <w:sz w:val="20"/>
                <w:szCs w:val="20"/>
                <w:highlight w:val="yellow"/>
              </w:rPr>
              <w:t xml:space="preserve"> </w:t>
            </w:r>
            <w:r w:rsidR="00FB537D" w:rsidRPr="00EE1DBB">
              <w:rPr>
                <w:rFonts w:ascii="AvenirNext LT Pro Bold" w:hAnsi="AvenirNext LT Pro Bold"/>
                <w:i/>
                <w:color w:val="auto"/>
                <w:spacing w:val="-3"/>
                <w:sz w:val="20"/>
                <w:szCs w:val="20"/>
                <w:highlight w:val="yellow"/>
              </w:rPr>
              <w:t>words;</w:t>
            </w:r>
            <w:r w:rsidR="00FB537D" w:rsidRPr="001C178B">
              <w:rPr>
                <w:rFonts w:ascii="AvenirNext LT Pro Bold" w:hAnsi="AvenirNext LT Pro Bold"/>
                <w:i/>
                <w:color w:val="auto"/>
                <w:spacing w:val="-3"/>
                <w:sz w:val="20"/>
                <w:szCs w:val="20"/>
              </w:rPr>
              <w:t xml:space="preserve"> </w:t>
            </w:r>
            <w:r w:rsidR="00672A9B" w:rsidRPr="001C178B">
              <w:rPr>
                <w:rFonts w:ascii="AvenirNext LT Pro Bold" w:hAnsi="AvenirNext LT Pro Bold"/>
                <w:i/>
                <w:color w:val="auto"/>
                <w:spacing w:val="-3"/>
                <w:sz w:val="20"/>
                <w:szCs w:val="20"/>
              </w:rPr>
              <w:t>3</w:t>
            </w:r>
            <w:r w:rsidR="00FB537D" w:rsidRPr="001C178B">
              <w:rPr>
                <w:rFonts w:ascii="AvenirNext LT Pro Bold" w:hAnsi="AvenirNext LT Pro Bold"/>
                <w:i/>
                <w:color w:val="auto"/>
                <w:spacing w:val="-3"/>
                <w:sz w:val="20"/>
                <w:szCs w:val="20"/>
              </w:rPr>
              <w:t xml:space="preserve"> charts</w:t>
            </w:r>
            <w:r w:rsidR="00D4559D" w:rsidRPr="001C178B">
              <w:rPr>
                <w:rFonts w:ascii="AvenirNext LT Pro Bold" w:hAnsi="AvenirNext LT Pro Bold"/>
                <w:i/>
                <w:color w:val="auto"/>
                <w:spacing w:val="-3"/>
                <w:sz w:val="20"/>
                <w:szCs w:val="20"/>
              </w:rPr>
              <w:t>/</w:t>
            </w:r>
            <w:r w:rsidR="0070612C" w:rsidRPr="001C178B">
              <w:rPr>
                <w:rFonts w:ascii="AvenirNext LT Pro Bold" w:hAnsi="AvenirNext LT Pro Bold"/>
                <w:i/>
                <w:color w:val="auto"/>
                <w:spacing w:val="-3"/>
                <w:sz w:val="20"/>
                <w:szCs w:val="20"/>
              </w:rPr>
              <w:t>visuals</w:t>
            </w:r>
            <w:r w:rsidR="00FB537D" w:rsidRPr="001C178B">
              <w:rPr>
                <w:rFonts w:ascii="AvenirNext LT Pro Bold" w:hAnsi="AvenirNext LT Pro Bold"/>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1C178B" w:rsidRDefault="00FB537D" w:rsidP="007E3302">
            <w:pPr>
              <w:pStyle w:val="MediumShading1-Accent11"/>
              <w:spacing w:before="120" w:after="120"/>
              <w:rPr>
                <w:rFonts w:ascii="AvenirNext LT Pro Bold" w:hAnsi="AvenirNext LT Pro Bold"/>
                <w:color w:val="auto"/>
                <w:sz w:val="20"/>
                <w:szCs w:val="20"/>
              </w:rPr>
            </w:pPr>
            <w:r w:rsidRPr="001C178B">
              <w:rPr>
                <w:rFonts w:ascii="AvenirNext LT Pro Bold" w:hAnsi="AvenirNext LT Pro Bold"/>
                <w:color w:val="auto"/>
                <w:sz w:val="20"/>
                <w:szCs w:val="20"/>
              </w:rPr>
              <w:t xml:space="preserve">Provide </w:t>
            </w:r>
            <w:r w:rsidRPr="001C178B">
              <w:rPr>
                <w:rFonts w:ascii="AvenirNext LT Pro Bold" w:hAnsi="AvenirNext LT Pro Bold"/>
                <w:noProof/>
                <w:color w:val="auto"/>
                <w:sz w:val="20"/>
                <w:szCs w:val="20"/>
              </w:rPr>
              <w:t>answer</w:t>
            </w:r>
            <w:r w:rsidRPr="001C178B">
              <w:rPr>
                <w:rFonts w:ascii="AvenirNext LT Pro Bold" w:hAnsi="AvenirNext LT Pro Bold"/>
                <w:color w:val="auto"/>
                <w:sz w:val="20"/>
                <w:szCs w:val="20"/>
              </w:rPr>
              <w:t>.</w:t>
            </w:r>
          </w:p>
          <w:p w14:paraId="59302B42"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27F856C0"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7D24BA12"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050338D5"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39B2DEAB" w14:textId="1CDE01DB" w:rsidR="00870651" w:rsidRPr="001C178B" w:rsidRDefault="00870651" w:rsidP="00870651">
            <w:pPr>
              <w:spacing w:after="0" w:line="240" w:lineRule="auto"/>
              <w:ind w:left="57"/>
              <w:textAlignment w:val="baseline"/>
              <w:rPr>
                <w:rFonts w:ascii="Times New Roman" w:eastAsia="Times New Roman" w:hAnsi="Times New Roman"/>
                <w:color w:val="000000"/>
                <w:lang w:eastAsia="en-US"/>
              </w:rPr>
            </w:pPr>
            <w:r w:rsidRPr="001C178B">
              <w:rPr>
                <w:rFonts w:ascii="AvenirNext LT Pro Bold" w:eastAsia="Times New Roman" w:hAnsi="AvenirNext LT Pro Bold"/>
                <w:color w:val="auto"/>
                <w:sz w:val="20"/>
                <w:szCs w:val="20"/>
                <w:lang w:eastAsia="en-US"/>
              </w:rPr>
              <w:lastRenderedPageBreak/>
              <w:t xml:space="preserve">1B. What were the Business, Marketing and Campaign/Activity objectives that you set to address your challenge?  What were the Key Performance Indicators (KPIs) set against each objective?  Provide specific numbers/percentages for each </w:t>
            </w:r>
            <w:r w:rsidR="00EA7689">
              <w:rPr>
                <w:rFonts w:ascii="AvenirNext LT Pro Bold" w:eastAsia="Times New Roman" w:hAnsi="AvenirNext LT Pro Bold"/>
                <w:color w:val="auto"/>
                <w:sz w:val="20"/>
                <w:szCs w:val="20"/>
                <w:lang w:eastAsia="en-US"/>
              </w:rPr>
              <w:t xml:space="preserve">objective </w:t>
            </w:r>
            <w:r w:rsidRPr="001C178B">
              <w:rPr>
                <w:rFonts w:ascii="AvenirNext LT Pro Bold" w:eastAsia="Times New Roman" w:hAnsi="AvenirNext LT Pro Bold"/>
                <w:color w:val="auto"/>
                <w:sz w:val="20"/>
                <w:szCs w:val="20"/>
                <w:lang w:eastAsia="en-US"/>
              </w:rPr>
              <w:t xml:space="preserve">and </w:t>
            </w:r>
            <w:r w:rsidR="00EA7689" w:rsidRPr="00EE1DBB">
              <w:rPr>
                <w:rFonts w:ascii="AvenirNext LT Pro Bold" w:eastAsia="Times New Roman" w:hAnsi="AvenirNext LT Pro Bold"/>
                <w:color w:val="auto"/>
                <w:sz w:val="20"/>
                <w:szCs w:val="20"/>
                <w:highlight w:val="yellow"/>
                <w:lang w:eastAsia="en-US"/>
              </w:rPr>
              <w:t>prior year</w:t>
            </w:r>
            <w:r w:rsidR="00EA7689">
              <w:rPr>
                <w:rFonts w:ascii="AvenirNext LT Pro Bold" w:eastAsia="Times New Roman" w:hAnsi="AvenirNext LT Pro Bold"/>
                <w:color w:val="auto"/>
                <w:sz w:val="20"/>
                <w:szCs w:val="20"/>
                <w:lang w:eastAsia="en-US"/>
              </w:rPr>
              <w:t xml:space="preserve"> </w:t>
            </w:r>
            <w:r w:rsidRPr="001C178B">
              <w:rPr>
                <w:rFonts w:ascii="AvenirNext LT Pro Bold" w:eastAsia="Times New Roman" w:hAnsi="AvenirNext LT Pro Bold"/>
                <w:color w:val="auto"/>
                <w:sz w:val="20"/>
                <w:szCs w:val="20"/>
                <w:lang w:eastAsia="en-US"/>
              </w:rPr>
              <w:t>benchmarks wherever possible.   </w:t>
            </w:r>
          </w:p>
          <w:p w14:paraId="04D113C1" w14:textId="77777777" w:rsidR="003761D0" w:rsidRDefault="003761D0" w:rsidP="00870651">
            <w:pPr>
              <w:spacing w:after="0" w:line="240" w:lineRule="auto"/>
              <w:ind w:left="57"/>
              <w:textAlignment w:val="baseline"/>
              <w:rPr>
                <w:ins w:id="4" w:author="Erica Stoppenbach" w:date="2022-10-26T21:44:00Z"/>
                <w:rFonts w:ascii="AvenirNext LT Pro Bold" w:eastAsia="Times New Roman" w:hAnsi="AvenirNext LT Pro Bold"/>
                <w:b/>
                <w:bCs/>
                <w:i/>
                <w:iCs/>
                <w:color w:val="B4975A"/>
                <w:lang w:eastAsia="en-US"/>
              </w:rPr>
            </w:pPr>
          </w:p>
          <w:p w14:paraId="1E151566" w14:textId="59614CED" w:rsidR="00870651" w:rsidRPr="001C178B" w:rsidRDefault="00870651" w:rsidP="00870651">
            <w:pPr>
              <w:spacing w:after="0" w:line="240" w:lineRule="auto"/>
              <w:ind w:left="57"/>
              <w:textAlignment w:val="baseline"/>
              <w:rPr>
                <w:rFonts w:ascii="Times New Roman" w:eastAsia="Times New Roman" w:hAnsi="Times New Roman"/>
                <w:color w:val="000000"/>
                <w:lang w:eastAsia="en-US"/>
              </w:rPr>
            </w:pPr>
            <w:r w:rsidRPr="001C178B">
              <w:rPr>
                <w:rFonts w:ascii="AvenirNext LT Pro Bold" w:eastAsia="Times New Roman" w:hAnsi="AvenirNext LT Pro Bold"/>
                <w:b/>
                <w:bCs/>
                <w:i/>
                <w:iCs/>
                <w:color w:val="B4975A"/>
                <w:lang w:eastAsia="en-US"/>
              </w:rPr>
              <w:t>RESPONSE FORMAT</w:t>
            </w:r>
            <w:r w:rsidRPr="001C178B">
              <w:rPr>
                <w:rFonts w:ascii="AvenirNext LT Pro Bold" w:eastAsia="Times New Roman" w:hAnsi="AvenirNext LT Pro Bold"/>
                <w:color w:val="B4975A"/>
                <w:lang w:eastAsia="en-US"/>
              </w:rPr>
              <w:t> </w:t>
            </w:r>
          </w:p>
          <w:p w14:paraId="677E92C7" w14:textId="3445F67B" w:rsidR="00FB537D" w:rsidRPr="001C178B" w:rsidRDefault="00870651" w:rsidP="00EC449D">
            <w:pPr>
              <w:pStyle w:val="Verdana-Body-9forAnswers"/>
              <w:spacing w:before="120" w:after="120"/>
              <w:rPr>
                <w:rFonts w:ascii="AvenirNext LT Pro Bold" w:hAnsi="AvenirNext LT Pro Bold"/>
                <w:color w:val="auto"/>
                <w:sz w:val="20"/>
              </w:rPr>
            </w:pPr>
            <w:r w:rsidRPr="001C178B">
              <w:rPr>
                <w:rFonts w:ascii="AvenirNext LT Pro Bold" w:eastAsia="Times New Roman" w:hAnsi="AvenirNext LT Pro Bold"/>
                <w:i/>
                <w:iCs/>
                <w:color w:val="auto"/>
                <w:sz w:val="20"/>
              </w:rPr>
              <w:t>List each objective individually.  We have allowed for one key business objective (required) and up to 3 Marketing (Customer) and Activity (</w:t>
            </w:r>
            <w:r w:rsidR="00EA7689">
              <w:rPr>
                <w:rFonts w:ascii="AvenirNext LT Pro Bold" w:eastAsia="Times New Roman" w:hAnsi="AvenirNext LT Pro Bold"/>
                <w:i/>
                <w:iCs/>
                <w:color w:val="auto"/>
                <w:sz w:val="20"/>
              </w:rPr>
              <w:t>C</w:t>
            </w:r>
            <w:r w:rsidRPr="001C178B">
              <w:rPr>
                <w:rFonts w:ascii="AvenirNext LT Pro Bold" w:eastAsia="Times New Roman" w:hAnsi="AvenirNext LT Pro Bold"/>
                <w:i/>
                <w:iCs/>
                <w:color w:val="auto"/>
                <w:sz w:val="20"/>
              </w:rPr>
              <w:t>omms</w:t>
            </w:r>
            <w:ins w:id="5" w:author="Erica Stoppenbach" w:date="2022-10-26T21:44:00Z">
              <w:r w:rsidR="003761D0">
                <w:rPr>
                  <w:rFonts w:ascii="AvenirNext LT Pro Bold" w:eastAsia="Times New Roman" w:hAnsi="AvenirNext LT Pro Bold"/>
                  <w:i/>
                  <w:iCs/>
                  <w:color w:val="auto"/>
                  <w:sz w:val="20"/>
                </w:rPr>
                <w:t>.</w:t>
              </w:r>
            </w:ins>
            <w:r w:rsidRPr="001C178B">
              <w:rPr>
                <w:rFonts w:ascii="AvenirNext LT Pro Bold" w:eastAsia="Times New Roman" w:hAnsi="AvenirNext LT Pro Bold"/>
                <w:i/>
                <w:iCs/>
                <w:color w:val="auto"/>
                <w:sz w:val="20"/>
              </w:rPr>
              <w:t>) objectives (1 required, 3 maximum for both types).  If you had fewer customer and marketing objectives, that is fine, please leave the fields blank.  For each objective, provide brief context for why you chose it, state the KPIs and benchmarks.</w:t>
            </w:r>
            <w:r w:rsidRPr="001C178B">
              <w:rPr>
                <w:rFonts w:ascii="AvenirNext LT Pro Bold" w:eastAsia="Times New Roman" w:hAnsi="AvenirNext LT Pro Bold"/>
                <w:color w:val="auto"/>
                <w:sz w:val="20"/>
              </w:rPr>
              <w:t> </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6987D7B5" w14:textId="76499E4A" w:rsidR="00FB537D" w:rsidRPr="002B5041" w:rsidRDefault="00FB537D" w:rsidP="007E3302">
            <w:pPr>
              <w:pStyle w:val="MediumShading1-Accent11"/>
              <w:spacing w:before="120" w:after="120"/>
              <w:rPr>
                <w:rFonts w:ascii="AvenirNext LT Pro Bold" w:hAnsi="AvenirNext LT Pro Bold"/>
                <w:color w:val="auto"/>
                <w:sz w:val="20"/>
                <w:szCs w:val="20"/>
              </w:rPr>
            </w:pPr>
            <w:r w:rsidRPr="001C178B">
              <w:rPr>
                <w:rFonts w:ascii="AvenirNext LT Pro Bold" w:hAnsi="AvenirNext LT Pro Bold"/>
                <w:color w:val="auto"/>
                <w:sz w:val="20"/>
                <w:szCs w:val="20"/>
              </w:rPr>
              <w:br/>
            </w:r>
            <w:r w:rsidRPr="00EE1DBB">
              <w:rPr>
                <w:rFonts w:ascii="AvenirNext LT Pro Bold" w:hAnsi="AvenirNext LT Pro Bold"/>
                <w:color w:val="auto"/>
                <w:sz w:val="20"/>
                <w:szCs w:val="20"/>
                <w:highlight w:val="yellow"/>
              </w:rPr>
              <w:t>Provide your objectives overview here.  (</w:t>
            </w:r>
            <w:r w:rsidRPr="00EE1DBB">
              <w:rPr>
                <w:rFonts w:ascii="AvenirNext LT Pro Bold" w:hAnsi="AvenirNext LT Pro Bold"/>
                <w:i/>
                <w:iCs/>
                <w:color w:val="auto"/>
                <w:sz w:val="20"/>
                <w:szCs w:val="20"/>
                <w:highlight w:val="yellow"/>
              </w:rPr>
              <w:t xml:space="preserve">Maximum of 150 words, </w:t>
            </w:r>
            <w:r w:rsidR="0052007F" w:rsidRPr="00EE1DBB">
              <w:rPr>
                <w:rFonts w:ascii="AvenirNext LT Pro Bold" w:hAnsi="AvenirNext LT Pro Bold"/>
                <w:i/>
                <w:color w:val="auto"/>
                <w:spacing w:val="-3"/>
                <w:sz w:val="20"/>
                <w:szCs w:val="20"/>
                <w:highlight w:val="yellow"/>
              </w:rPr>
              <w:t>3 charts/visuals)</w:t>
            </w: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2C6B8FDA"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BUSINESS OBJECTIVE</w:t>
            </w:r>
            <w:r w:rsidRPr="001C178B">
              <w:rPr>
                <w:rFonts w:ascii="AvenirNext LT Pro Bold" w:eastAsia="Times New Roman" w:hAnsi="AvenirNext LT Pro Bold"/>
                <w:color w:val="B4975A"/>
                <w:lang w:eastAsia="en-US"/>
              </w:rPr>
              <w:t> </w:t>
            </w:r>
          </w:p>
          <w:p w14:paraId="650434C0" w14:textId="730D66DA"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Cs w:val="20"/>
              </w:rPr>
            </w:pPr>
            <w:r w:rsidRPr="001C178B">
              <w:rPr>
                <w:rFonts w:ascii="AvenirNext LT Pro Bold" w:eastAsia="Times New Roman" w:hAnsi="AvenirNext LT Pro Bold"/>
                <w:i/>
                <w:iCs/>
                <w:color w:val="auto"/>
                <w:sz w:val="20"/>
                <w:szCs w:val="20"/>
                <w:lang w:eastAsia="en-US"/>
              </w:rPr>
              <w:t>(Required)</w:t>
            </w:r>
            <w:r w:rsidRPr="001C178B">
              <w:rPr>
                <w:rFonts w:ascii="AvenirNext LT Pro Bold" w:eastAsia="Times New Roman" w:hAnsi="AvenirNext LT Pro Bold"/>
                <w:color w:val="auto"/>
                <w:sz w:val="20"/>
                <w:szCs w:val="20"/>
                <w:lang w:eastAsia="en-US"/>
              </w:rPr>
              <w:t> </w:t>
            </w:r>
          </w:p>
        </w:tc>
      </w:tr>
      <w:tr w:rsidR="00FB537D"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5E429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21D046E8" w14:textId="3F6FF5AD"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0FE57DEF" w:rsidR="00AE0908" w:rsidRPr="001C178B" w:rsidRDefault="00AE0908" w:rsidP="007E3302">
            <w:pPr>
              <w:pStyle w:val="MediumShading1-Accent11"/>
              <w:tabs>
                <w:tab w:val="left" w:pos="1545"/>
              </w:tabs>
              <w:spacing w:before="120" w:after="120"/>
              <w:rPr>
                <w:rFonts w:ascii="AvenirNext LT Pro Bold" w:hAnsi="AvenirNext LT Pro Bold"/>
                <w:i/>
                <w:color w:val="auto"/>
                <w:sz w:val="16"/>
                <w:szCs w:val="16"/>
              </w:rPr>
            </w:pPr>
          </w:p>
        </w:tc>
      </w:tr>
      <w:tr w:rsidR="00FB537D"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13D7DF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546E666B" w14:textId="3D46D96F"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75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0B98DAF"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11BC39DE" w14:textId="628A7070"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1EEE7AF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15EF6CC"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12CA65EA" w14:textId="132ECBF9" w:rsidR="005376BC" w:rsidRPr="001C178B" w:rsidRDefault="005376BC" w:rsidP="005376BC">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C3FDCA0"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r w:rsidRPr="001C178B">
              <w:rPr>
                <w:rFonts w:ascii="AvenirNext LT Pro Bold" w:eastAsia="Times New Roman" w:hAnsi="AvenirNext LT Pro Bold"/>
                <w:sz w:val="18"/>
                <w:szCs w:val="18"/>
                <w:lang w:eastAsia="en-US"/>
              </w:rPr>
              <w:br/>
            </w:r>
            <w:r w:rsidRPr="001C178B">
              <w:rPr>
                <w:rFonts w:eastAsia="Times New Roman"/>
                <w:sz w:val="18"/>
                <w:szCs w:val="18"/>
                <w:lang w:eastAsia="en-US"/>
              </w:rPr>
              <w:t> </w:t>
            </w:r>
            <w:r w:rsidRPr="001C178B">
              <w:rPr>
                <w:rFonts w:eastAsia="Times New Roman"/>
                <w:sz w:val="18"/>
                <w:szCs w:val="18"/>
                <w:lang w:eastAsia="en-US"/>
              </w:rPr>
              <w:br/>
            </w:r>
            <w:r w:rsidRPr="001C178B">
              <w:rPr>
                <w:rFonts w:ascii="AvenirNext LT Pro Bold" w:eastAsia="Times New Roman" w:hAnsi="AvenirNext LT Pro Bold"/>
                <w:sz w:val="18"/>
                <w:szCs w:val="18"/>
                <w:lang w:val="en-GB" w:eastAsia="en-US"/>
              </w:rPr>
              <w:t xml:space="preserve">Brand or business </w:t>
            </w:r>
            <w:proofErr w:type="gramStart"/>
            <w:r w:rsidRPr="001C178B">
              <w:rPr>
                <w:rFonts w:ascii="AvenirNext LT Pro Bold" w:eastAsia="Times New Roman" w:hAnsi="AvenirNext LT Pro Bold"/>
                <w:sz w:val="18"/>
                <w:szCs w:val="18"/>
                <w:lang w:val="en-GB" w:eastAsia="en-US"/>
              </w:rPr>
              <w:t>transformation</w:t>
            </w:r>
            <w:proofErr w:type="gramEnd"/>
            <w:r w:rsidRPr="001C178B">
              <w:rPr>
                <w:rFonts w:ascii="AvenirNext LT Pro Bold" w:eastAsia="Times New Roman" w:hAnsi="AvenirNext LT Pro Bold"/>
                <w:sz w:val="18"/>
                <w:szCs w:val="18"/>
                <w:lang w:eastAsia="en-US"/>
              </w:rPr>
              <w:t> </w:t>
            </w:r>
          </w:p>
          <w:p w14:paraId="08FF8C58"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Category growth </w:t>
            </w:r>
            <w:r w:rsidRPr="001C178B">
              <w:rPr>
                <w:rFonts w:ascii="AvenirNext LT Pro Bold" w:eastAsia="Times New Roman" w:hAnsi="AvenirNext LT Pro Bold"/>
                <w:sz w:val="18"/>
                <w:szCs w:val="18"/>
                <w:lang w:eastAsia="en-US"/>
              </w:rPr>
              <w:t> </w:t>
            </w:r>
          </w:p>
          <w:p w14:paraId="4EB7B182"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Environmental/social impact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sustainability/purpose/diversity/CSR)  </w:t>
            </w:r>
            <w:r w:rsidRPr="001C178B">
              <w:rPr>
                <w:rFonts w:ascii="AvenirNext LT Pro Bold" w:eastAsia="Times New Roman" w:hAnsi="AvenirNext LT Pro Bold"/>
                <w:sz w:val="18"/>
                <w:szCs w:val="18"/>
                <w:lang w:eastAsia="en-US"/>
              </w:rPr>
              <w:t> </w:t>
            </w:r>
          </w:p>
          <w:p w14:paraId="7821A22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Geographic expansion </w:t>
            </w:r>
            <w:r w:rsidRPr="001C178B">
              <w:rPr>
                <w:rFonts w:ascii="AvenirNext LT Pro Bold" w:eastAsia="Times New Roman" w:hAnsi="AvenirNext LT Pro Bold"/>
                <w:sz w:val="18"/>
                <w:szCs w:val="18"/>
                <w:lang w:eastAsia="en-US"/>
              </w:rPr>
              <w:t> </w:t>
            </w:r>
          </w:p>
          <w:p w14:paraId="3D5617B8"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New brand or product/service launch </w:t>
            </w:r>
            <w:r w:rsidRPr="001C178B">
              <w:rPr>
                <w:rFonts w:ascii="AvenirNext LT Pro Bold" w:eastAsia="Times New Roman" w:hAnsi="AvenirNext LT Pro Bold"/>
                <w:sz w:val="18"/>
                <w:szCs w:val="18"/>
                <w:lang w:eastAsia="en-US"/>
              </w:rPr>
              <w:t> </w:t>
            </w:r>
          </w:p>
          <w:p w14:paraId="2AD8C330"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Profitability</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(growth/maintenance/easing decline) </w:t>
            </w:r>
            <w:r w:rsidRPr="001C178B">
              <w:rPr>
                <w:rFonts w:ascii="AvenirNext LT Pro Bold" w:eastAsia="Times New Roman" w:hAnsi="AvenirNext LT Pro Bold"/>
                <w:sz w:val="18"/>
                <w:szCs w:val="18"/>
                <w:lang w:eastAsia="en-US"/>
              </w:rPr>
              <w:t> </w:t>
            </w:r>
          </w:p>
          <w:p w14:paraId="58C4DE01"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Revenue (growth/maintenance/easing decline/value share) </w:t>
            </w:r>
            <w:r w:rsidRPr="001C178B">
              <w:rPr>
                <w:rFonts w:ascii="AvenirNext LT Pro Bold" w:eastAsia="Times New Roman" w:hAnsi="AvenirNext LT Pro Bold"/>
                <w:sz w:val="18"/>
                <w:szCs w:val="18"/>
                <w:lang w:eastAsia="en-US"/>
              </w:rPr>
              <w:t> </w:t>
            </w:r>
          </w:p>
          <w:p w14:paraId="1385B6D7"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Volume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(growth/maintenance/easing decline/volume share)</w:t>
            </w:r>
            <w:r w:rsidRPr="001C178B">
              <w:rPr>
                <w:rFonts w:ascii="AvenirNext LT Pro Bold" w:eastAsia="Times New Roman" w:hAnsi="AvenirNext LT Pro Bold"/>
                <w:sz w:val="18"/>
                <w:szCs w:val="18"/>
                <w:lang w:eastAsia="en-US"/>
              </w:rPr>
              <w:t> </w:t>
            </w:r>
          </w:p>
          <w:p w14:paraId="79B48F68" w14:textId="1F710169" w:rsidR="005376BC" w:rsidRPr="001C178B" w:rsidRDefault="00112E05" w:rsidP="005376BC">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5376BC" w:rsidRPr="001C178B">
              <w:rPr>
                <w:rFonts w:ascii="AvenirNext LT Pro Bold" w:eastAsia="Times New Roman" w:hAnsi="AvenirNext LT Pro Bold"/>
                <w:sz w:val="18"/>
                <w:szCs w:val="18"/>
                <w:lang w:val="en-GB" w:eastAsia="en-US"/>
              </w:rPr>
              <w:t>Other (add your own)</w:t>
            </w:r>
            <w:r w:rsidR="005376BC" w:rsidRPr="001C178B">
              <w:rPr>
                <w:rFonts w:ascii="AvenirNext LT Pro Bold" w:eastAsia="Times New Roman" w:hAnsi="AvenirNext LT Pro Bold"/>
                <w:sz w:val="18"/>
                <w:szCs w:val="18"/>
                <w:lang w:eastAsia="en-US"/>
              </w:rPr>
              <w:t> </w:t>
            </w: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AC881D7"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1</w:t>
            </w:r>
            <w:r w:rsidRPr="001C178B">
              <w:rPr>
                <w:rFonts w:ascii="AvenirNext LT Pro Bold" w:eastAsia="Times New Roman" w:hAnsi="AvenirNext LT Pro Bold"/>
                <w:color w:val="B4975A"/>
                <w:lang w:eastAsia="en-US"/>
              </w:rPr>
              <w:t> </w:t>
            </w:r>
          </w:p>
          <w:p w14:paraId="6A580947" w14:textId="155ACD31"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(Required)</w:t>
            </w:r>
            <w:r w:rsidRPr="001C178B">
              <w:rPr>
                <w:rFonts w:ascii="AvenirNext LT Pro Bold" w:eastAsia="Times New Roman" w:hAnsi="AvenirNext LT Pro Bold"/>
                <w:color w:val="auto"/>
                <w:sz w:val="20"/>
                <w:szCs w:val="20"/>
                <w:lang w:eastAsia="en-US"/>
              </w:rPr>
              <w:t> </w:t>
            </w:r>
          </w:p>
        </w:tc>
      </w:tr>
      <w:tr w:rsidR="00FB537D"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D2FA6C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7A771D35" w14:textId="297CD13C"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1470FC8E" w:rsidR="006E233F" w:rsidRPr="001C178B"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1D81CD5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2021E69E" w14:textId="7FB42CE6"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75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CE3872"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lastRenderedPageBreak/>
              <w:t>Measurement – How did you plan to measure it?</w:t>
            </w:r>
            <w:r w:rsidRPr="001C178B">
              <w:rPr>
                <w:rFonts w:ascii="AvenirNext LT Pro Bold" w:eastAsia="Times New Roman" w:hAnsi="AvenirNext LT Pro Bold"/>
                <w:color w:val="auto"/>
                <w:sz w:val="20"/>
                <w:szCs w:val="20"/>
                <w:lang w:eastAsia="en-US"/>
              </w:rPr>
              <w:t> </w:t>
            </w:r>
          </w:p>
          <w:p w14:paraId="5B2B2FB0" w14:textId="58B490D4"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4BBAAA1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F94F956"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40603A47" w14:textId="612E1322" w:rsidR="005376BC" w:rsidRPr="001C178B" w:rsidRDefault="005376BC" w:rsidP="005376BC">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75ABEE0"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1F598C0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495E2E5A" w14:textId="29B045EF"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Changes in/addition to brand attributes</w:t>
            </w:r>
            <w:r w:rsidRPr="001C178B">
              <w:rPr>
                <w:rFonts w:ascii="AvenirNext LT Pro Bold" w:eastAsia="Times New Roman" w:hAnsi="AvenirNext LT Pro Bold"/>
                <w:color w:val="000000" w:themeColor="text1"/>
                <w:sz w:val="18"/>
                <w:szCs w:val="18"/>
                <w:lang w:eastAsia="en-US"/>
              </w:rPr>
              <w:t> </w:t>
            </w:r>
          </w:p>
          <w:p w14:paraId="3D2520EA"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Consideration</w:t>
            </w:r>
            <w:r w:rsidRPr="001C178B">
              <w:rPr>
                <w:rFonts w:ascii="AvenirNext LT Pro Bold" w:eastAsia="Times New Roman" w:hAnsi="AvenirNext LT Pro Bold"/>
                <w:color w:val="000000" w:themeColor="text1"/>
                <w:sz w:val="18"/>
                <w:szCs w:val="18"/>
                <w:lang w:eastAsia="en-US"/>
              </w:rPr>
              <w:t> </w:t>
            </w:r>
          </w:p>
          <w:p w14:paraId="546C9244"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Conversion</w:t>
            </w:r>
            <w:r w:rsidRPr="001C178B">
              <w:rPr>
                <w:rFonts w:ascii="AvenirNext LT Pro Bold" w:eastAsia="Times New Roman" w:hAnsi="AvenirNext LT Pro Bold"/>
                <w:color w:val="000000" w:themeColor="text1"/>
                <w:sz w:val="18"/>
                <w:szCs w:val="18"/>
                <w:lang w:val="en-GB" w:eastAsia="en-US"/>
              </w:rPr>
              <w:br/>
              <w:t>Cultural Relevance</w:t>
            </w:r>
            <w:r w:rsidRPr="001C178B">
              <w:rPr>
                <w:rFonts w:ascii="AvenirNext LT Pro Bold" w:eastAsia="Times New Roman" w:hAnsi="AvenirNext LT Pro Bold"/>
                <w:color w:val="000000" w:themeColor="text1"/>
                <w:sz w:val="18"/>
                <w:szCs w:val="18"/>
                <w:lang w:eastAsia="en-US"/>
              </w:rPr>
              <w:t> </w:t>
            </w:r>
          </w:p>
          <w:p w14:paraId="64340BB3"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Frequency</w:t>
            </w:r>
            <w:r w:rsidRPr="001C178B">
              <w:rPr>
                <w:rFonts w:ascii="AvenirNext LT Pro Bold" w:eastAsia="Times New Roman" w:hAnsi="AvenirNext LT Pro Bold"/>
                <w:color w:val="000000" w:themeColor="text1"/>
                <w:sz w:val="18"/>
                <w:szCs w:val="18"/>
                <w:lang w:eastAsia="en-US"/>
              </w:rPr>
              <w:t> </w:t>
            </w:r>
          </w:p>
          <w:p w14:paraId="3BB1B96E"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Lead generation</w:t>
            </w:r>
            <w:r w:rsidRPr="001C178B">
              <w:rPr>
                <w:rFonts w:ascii="AvenirNext LT Pro Bold" w:eastAsia="Times New Roman" w:hAnsi="AvenirNext LT Pro Bold"/>
                <w:sz w:val="18"/>
                <w:szCs w:val="18"/>
                <w:lang w:eastAsia="en-US"/>
              </w:rPr>
              <w:t> </w:t>
            </w:r>
          </w:p>
          <w:p w14:paraId="2C237DE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Penetration/acquisition</w:t>
            </w:r>
            <w:r w:rsidRPr="001C178B">
              <w:rPr>
                <w:rFonts w:ascii="AvenirNext LT Pro Bold" w:eastAsia="Times New Roman" w:hAnsi="AvenirNext LT Pro Bold"/>
                <w:sz w:val="18"/>
                <w:szCs w:val="18"/>
                <w:lang w:eastAsia="en-US"/>
              </w:rPr>
              <w:t> </w:t>
            </w:r>
          </w:p>
          <w:p w14:paraId="68A2426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Renewal/retention/</w:t>
            </w:r>
            <w:proofErr w:type="gramStart"/>
            <w:r w:rsidRPr="001C178B">
              <w:rPr>
                <w:rFonts w:ascii="AvenirNext LT Pro Bold" w:eastAsia="Times New Roman" w:hAnsi="AvenirNext LT Pro Bold"/>
                <w:sz w:val="18"/>
                <w:szCs w:val="18"/>
                <w:lang w:val="en-GB" w:eastAsia="en-US"/>
              </w:rPr>
              <w:t>life time</w:t>
            </w:r>
            <w:proofErr w:type="gramEnd"/>
            <w:r w:rsidRPr="001C178B">
              <w:rPr>
                <w:rFonts w:ascii="AvenirNext LT Pro Bold" w:eastAsia="Times New Roman" w:hAnsi="AvenirNext LT Pro Bold"/>
                <w:sz w:val="18"/>
                <w:szCs w:val="18"/>
                <w:lang w:val="en-GB" w:eastAsia="en-US"/>
              </w:rPr>
              <w:t xml:space="preserve"> value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33D9BBA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Salience/awareness</w:t>
            </w:r>
            <w:r w:rsidRPr="001C178B">
              <w:rPr>
                <w:rFonts w:ascii="AvenirNext LT Pro Bold" w:eastAsia="Times New Roman" w:hAnsi="AvenirNext LT Pro Bold"/>
                <w:sz w:val="18"/>
                <w:szCs w:val="18"/>
                <w:lang w:eastAsia="en-US"/>
              </w:rPr>
              <w:t> </w:t>
            </w:r>
          </w:p>
          <w:p w14:paraId="430036B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Weight/value of purchase</w:t>
            </w:r>
            <w:r w:rsidRPr="001C178B">
              <w:rPr>
                <w:rFonts w:ascii="AvenirNext LT Pro Bold" w:eastAsia="Times New Roman" w:hAnsi="AvenirNext LT Pro Bold"/>
                <w:sz w:val="18"/>
                <w:szCs w:val="18"/>
                <w:lang w:eastAsia="en-US"/>
              </w:rPr>
              <w:t> </w:t>
            </w:r>
          </w:p>
          <w:p w14:paraId="46A89075" w14:textId="7A406797" w:rsidR="005376BC" w:rsidRPr="001C178B" w:rsidRDefault="005376BC" w:rsidP="005376BC">
            <w:pPr>
              <w:pStyle w:val="MediumShading1-Accent11"/>
              <w:tabs>
                <w:tab w:val="left" w:pos="1545"/>
              </w:tabs>
              <w:spacing w:before="120" w:after="120"/>
              <w:rPr>
                <w:rFonts w:ascii="AvenirNext LT Pro Bold" w:hAnsi="AvenirNext LT Pro Bold"/>
                <w:b/>
                <w:color w:val="auto"/>
                <w:sz w:val="20"/>
                <w:szCs w:val="20"/>
              </w:rPr>
            </w:pPr>
            <w:r w:rsidRPr="001C178B">
              <w:rPr>
                <w:rFonts w:ascii="AvenirNext LT Pro Bold" w:eastAsia="Times New Roman" w:hAnsi="AvenirNext LT Pro Bold"/>
                <w:sz w:val="18"/>
                <w:szCs w:val="18"/>
                <w:lang w:val="en-GB" w:eastAsia="en-US"/>
              </w:rPr>
              <w:t>Other (add your own)</w:t>
            </w:r>
            <w:r w:rsidRPr="001C178B">
              <w:rPr>
                <w:rFonts w:ascii="AvenirNext LT Pro Bold" w:eastAsia="Times New Roman" w:hAnsi="AvenirNext LT Pro Bold"/>
                <w:sz w:val="18"/>
                <w:szCs w:val="18"/>
                <w:lang w:eastAsia="en-US"/>
              </w:rPr>
              <w:t> </w:t>
            </w: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0A8CA560"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2</w:t>
            </w:r>
            <w:r w:rsidRPr="001C178B">
              <w:rPr>
                <w:rFonts w:ascii="AvenirNext LT Pro Bold" w:eastAsia="Times New Roman" w:hAnsi="AvenirNext LT Pro Bold"/>
                <w:color w:val="B4975A"/>
                <w:lang w:eastAsia="en-US"/>
              </w:rPr>
              <w:t> </w:t>
            </w:r>
          </w:p>
          <w:p w14:paraId="4F99455E" w14:textId="636BA78B"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r w:rsidRPr="001C178B">
              <w:rPr>
                <w:rFonts w:ascii="AvenirNext LT Pro Bold" w:eastAsia="Times New Roman" w:hAnsi="AvenirNext LT Pro Bold"/>
                <w:color w:val="auto"/>
                <w:sz w:val="20"/>
                <w:szCs w:val="20"/>
                <w:lang w:eastAsia="en-US"/>
              </w:rPr>
              <w:t> </w:t>
            </w:r>
          </w:p>
        </w:tc>
      </w:tr>
      <w:tr w:rsidR="00FB537D"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BF3A43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5DF8DDAD" w14:textId="54322A5A"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334269F9" w:rsidR="006E233F" w:rsidRPr="001C178B"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C330DC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52DC34F8" w14:textId="09406AE7"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75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E6E4588"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27E1E3C4" w14:textId="462DA84C"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35C65755"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B0AECEF"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544ED893" w14:textId="3D303FED" w:rsidR="005376BC" w:rsidRPr="001C178B" w:rsidRDefault="005376BC" w:rsidP="005376BC">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3CB079"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0D4AC4D6"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086E0609"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Changes in/addition to brand attributes</w:t>
            </w:r>
            <w:r w:rsidRPr="001C178B">
              <w:rPr>
                <w:rFonts w:ascii="AvenirNext LT Pro Bold" w:eastAsia="Times New Roman" w:hAnsi="AvenirNext LT Pro Bold"/>
                <w:color w:val="000000" w:themeColor="text1"/>
                <w:sz w:val="18"/>
                <w:szCs w:val="18"/>
                <w:lang w:eastAsia="en-US"/>
              </w:rPr>
              <w:t> </w:t>
            </w:r>
          </w:p>
          <w:p w14:paraId="7FEA34E6"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Consideration</w:t>
            </w:r>
            <w:r w:rsidRPr="001C178B">
              <w:rPr>
                <w:rFonts w:ascii="AvenirNext LT Pro Bold" w:eastAsia="Times New Roman" w:hAnsi="AvenirNext LT Pro Bold"/>
                <w:sz w:val="18"/>
                <w:szCs w:val="18"/>
                <w:lang w:eastAsia="en-US"/>
              </w:rPr>
              <w:t> </w:t>
            </w:r>
          </w:p>
          <w:p w14:paraId="56FC4D25" w14:textId="77777777" w:rsidR="005376BC" w:rsidRPr="001C178B" w:rsidRDefault="005376BC" w:rsidP="005376BC">
            <w:pPr>
              <w:spacing w:after="0" w:line="240" w:lineRule="auto"/>
              <w:ind w:left="57"/>
              <w:textAlignment w:val="baseline"/>
              <w:rPr>
                <w:rFonts w:ascii="AvenirNext LT Pro Bold" w:eastAsia="Times New Roman" w:hAnsi="AvenirNext LT Pro Bold"/>
                <w:sz w:val="18"/>
                <w:szCs w:val="18"/>
                <w:lang w:val="en-GB" w:eastAsia="en-US"/>
              </w:rPr>
            </w:pPr>
            <w:r w:rsidRPr="001C178B">
              <w:rPr>
                <w:rFonts w:ascii="AvenirNext LT Pro Bold" w:eastAsia="Times New Roman" w:hAnsi="AvenirNext LT Pro Bold"/>
                <w:sz w:val="18"/>
                <w:szCs w:val="18"/>
                <w:lang w:val="en-GB" w:eastAsia="en-US"/>
              </w:rPr>
              <w:t>Conversion</w:t>
            </w:r>
          </w:p>
          <w:p w14:paraId="28286C5E"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Cultural Relevance</w:t>
            </w:r>
            <w:r w:rsidRPr="001C178B">
              <w:rPr>
                <w:rFonts w:ascii="AvenirNext LT Pro Bold" w:eastAsia="Times New Roman" w:hAnsi="AvenirNext LT Pro Bold"/>
                <w:sz w:val="18"/>
                <w:szCs w:val="18"/>
                <w:lang w:eastAsia="en-US"/>
              </w:rPr>
              <w:t>  </w:t>
            </w:r>
          </w:p>
          <w:p w14:paraId="31D2298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Frequency</w:t>
            </w:r>
            <w:r w:rsidRPr="001C178B">
              <w:rPr>
                <w:rFonts w:ascii="AvenirNext LT Pro Bold" w:eastAsia="Times New Roman" w:hAnsi="AvenirNext LT Pro Bold"/>
                <w:sz w:val="18"/>
                <w:szCs w:val="18"/>
                <w:lang w:eastAsia="en-US"/>
              </w:rPr>
              <w:t> </w:t>
            </w:r>
          </w:p>
          <w:p w14:paraId="668F7ED9"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Lead generation</w:t>
            </w:r>
            <w:r w:rsidRPr="001C178B">
              <w:rPr>
                <w:rFonts w:ascii="AvenirNext LT Pro Bold" w:eastAsia="Times New Roman" w:hAnsi="AvenirNext LT Pro Bold"/>
                <w:sz w:val="18"/>
                <w:szCs w:val="18"/>
                <w:lang w:eastAsia="en-US"/>
              </w:rPr>
              <w:t> </w:t>
            </w:r>
          </w:p>
          <w:p w14:paraId="2A023921"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Penetration/acquisition</w:t>
            </w:r>
            <w:r w:rsidRPr="001C178B">
              <w:rPr>
                <w:rFonts w:ascii="AvenirNext LT Pro Bold" w:eastAsia="Times New Roman" w:hAnsi="AvenirNext LT Pro Bold"/>
                <w:sz w:val="18"/>
                <w:szCs w:val="18"/>
                <w:lang w:eastAsia="en-US"/>
              </w:rPr>
              <w:t> </w:t>
            </w:r>
          </w:p>
          <w:p w14:paraId="325668D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Renewal/retention/</w:t>
            </w:r>
            <w:proofErr w:type="gramStart"/>
            <w:r w:rsidRPr="001C178B">
              <w:rPr>
                <w:rFonts w:ascii="AvenirNext LT Pro Bold" w:eastAsia="Times New Roman" w:hAnsi="AvenirNext LT Pro Bold"/>
                <w:sz w:val="18"/>
                <w:szCs w:val="18"/>
                <w:lang w:val="en-GB" w:eastAsia="en-US"/>
              </w:rPr>
              <w:t>life time</w:t>
            </w:r>
            <w:proofErr w:type="gramEnd"/>
            <w:r w:rsidRPr="001C178B">
              <w:rPr>
                <w:rFonts w:ascii="AvenirNext LT Pro Bold" w:eastAsia="Times New Roman" w:hAnsi="AvenirNext LT Pro Bold"/>
                <w:sz w:val="18"/>
                <w:szCs w:val="18"/>
                <w:lang w:val="en-GB" w:eastAsia="en-US"/>
              </w:rPr>
              <w:t xml:space="preserve"> value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38014013" w14:textId="79B62A95" w:rsidR="005376BC" w:rsidRPr="001C178B" w:rsidRDefault="001064C9"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Silence</w:t>
            </w:r>
            <w:r w:rsidR="005376BC" w:rsidRPr="001C178B">
              <w:rPr>
                <w:rFonts w:ascii="AvenirNext LT Pro Bold" w:eastAsia="Times New Roman" w:hAnsi="AvenirNext LT Pro Bold"/>
                <w:sz w:val="18"/>
                <w:szCs w:val="18"/>
                <w:lang w:val="en-GB" w:eastAsia="en-US"/>
              </w:rPr>
              <w:t>/awareness</w:t>
            </w:r>
            <w:r w:rsidR="005376BC" w:rsidRPr="001C178B">
              <w:rPr>
                <w:rFonts w:ascii="AvenirNext LT Pro Bold" w:eastAsia="Times New Roman" w:hAnsi="AvenirNext LT Pro Bold"/>
                <w:sz w:val="18"/>
                <w:szCs w:val="18"/>
                <w:lang w:eastAsia="en-US"/>
              </w:rPr>
              <w:t> </w:t>
            </w:r>
          </w:p>
          <w:p w14:paraId="2303DA51"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Weight/value of purchase</w:t>
            </w:r>
            <w:r w:rsidRPr="001C178B">
              <w:rPr>
                <w:rFonts w:ascii="AvenirNext LT Pro Bold" w:eastAsia="Times New Roman" w:hAnsi="AvenirNext LT Pro Bold"/>
                <w:sz w:val="18"/>
                <w:szCs w:val="18"/>
                <w:lang w:eastAsia="en-US"/>
              </w:rPr>
              <w:t> </w:t>
            </w:r>
          </w:p>
          <w:p w14:paraId="6FD76839" w14:textId="65DB1EDB" w:rsidR="005376BC" w:rsidRPr="001C178B" w:rsidRDefault="005376BC" w:rsidP="005376BC">
            <w:pPr>
              <w:pStyle w:val="MediumShading1-Accent11"/>
              <w:tabs>
                <w:tab w:val="left" w:pos="1545"/>
              </w:tabs>
              <w:spacing w:before="120" w:after="120"/>
              <w:rPr>
                <w:rFonts w:ascii="AvenirNext LT Pro Bold" w:hAnsi="AvenirNext LT Pro Bold"/>
                <w:b/>
                <w:color w:val="auto"/>
                <w:sz w:val="20"/>
                <w:szCs w:val="20"/>
              </w:rPr>
            </w:pPr>
            <w:r w:rsidRPr="001C178B">
              <w:rPr>
                <w:rFonts w:ascii="AvenirNext LT Pro Bold" w:eastAsia="Times New Roman" w:hAnsi="AvenirNext LT Pro Bold"/>
                <w:sz w:val="18"/>
                <w:szCs w:val="18"/>
                <w:lang w:val="en-GB" w:eastAsia="en-US"/>
              </w:rPr>
              <w:t>Other (add your own)</w:t>
            </w:r>
            <w:r w:rsidRPr="001C178B">
              <w:rPr>
                <w:rFonts w:ascii="AvenirNext LT Pro Bold" w:eastAsia="Times New Roman" w:hAnsi="AvenirNext LT Pro Bold"/>
                <w:sz w:val="18"/>
                <w:szCs w:val="18"/>
                <w:lang w:eastAsia="en-US"/>
              </w:rPr>
              <w:t> </w:t>
            </w: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0908702" w14:textId="77777777" w:rsidR="00163A56" w:rsidRPr="001C178B" w:rsidRDefault="00163A56" w:rsidP="00163A56">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3</w:t>
            </w:r>
            <w:r w:rsidRPr="001C178B">
              <w:rPr>
                <w:rFonts w:ascii="AvenirNext LT Pro Bold" w:eastAsia="Times New Roman" w:hAnsi="AvenirNext LT Pro Bold"/>
                <w:color w:val="B4975A"/>
                <w:lang w:eastAsia="en-US"/>
              </w:rPr>
              <w:t> </w:t>
            </w:r>
          </w:p>
          <w:p w14:paraId="65D9F6DB" w14:textId="77E70E6A" w:rsidR="00FB537D" w:rsidRPr="001C178B" w:rsidRDefault="00163A56"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r w:rsidRPr="001C178B">
              <w:rPr>
                <w:rFonts w:ascii="AvenirNext LT Pro Bold" w:eastAsia="Times New Roman" w:hAnsi="AvenirNext LT Pro Bold"/>
                <w:color w:val="auto"/>
                <w:sz w:val="20"/>
                <w:szCs w:val="20"/>
                <w:lang w:eastAsia="en-US"/>
              </w:rPr>
              <w:t> </w:t>
            </w:r>
          </w:p>
        </w:tc>
      </w:tr>
      <w:tr w:rsidR="00FB537D"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CD4F01C" w14:textId="77777777" w:rsidR="00163A56" w:rsidRPr="001C178B" w:rsidRDefault="00163A56" w:rsidP="00163A56">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2714D5AE" w14:textId="180539AA" w:rsidR="00FB537D" w:rsidRPr="001C178B" w:rsidRDefault="00163A56"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3B32A69" w:rsidR="006E233F" w:rsidRPr="001C178B"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4994535" w14:textId="77777777" w:rsidR="00163A56" w:rsidRPr="001C178B" w:rsidRDefault="00163A56" w:rsidP="00163A56">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64499655" w14:textId="4C6CF489" w:rsidR="00FB537D" w:rsidRPr="001C178B" w:rsidRDefault="00163A56"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75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BCFFDAC"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lastRenderedPageBreak/>
              <w:t>Measurement – How did you plan to measure it?</w:t>
            </w:r>
            <w:r w:rsidRPr="001C178B">
              <w:rPr>
                <w:rFonts w:ascii="AvenirNext LT Pro Bold" w:eastAsia="Times New Roman" w:hAnsi="AvenirNext LT Pro Bold"/>
                <w:color w:val="auto"/>
                <w:sz w:val="20"/>
                <w:szCs w:val="20"/>
                <w:lang w:eastAsia="en-US"/>
              </w:rPr>
              <w:t> </w:t>
            </w:r>
          </w:p>
          <w:p w14:paraId="443987F3" w14:textId="4C4B8AE4" w:rsidR="00FB537D" w:rsidRPr="001C178B" w:rsidRDefault="00042C79"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65B149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4179D2C" w14:textId="77777777"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b/>
                <w:bCs/>
                <w:color w:val="auto"/>
                <w:sz w:val="20"/>
                <w:szCs w:val="20"/>
                <w:lang w:eastAsia="en-US"/>
              </w:rPr>
              <w:t xml:space="preserve">Tagging -– What keywords best describe your objective type? </w:t>
            </w:r>
          </w:p>
          <w:p w14:paraId="0676AD78" w14:textId="18F549F9"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b/>
                <w:bCs/>
                <w:color w:val="auto"/>
                <w:sz w:val="20"/>
                <w:szCs w:val="20"/>
                <w:lang w:eastAsia="en-US"/>
              </w:rPr>
              <w:t>(1 Required, No Maximum)</w:t>
            </w:r>
          </w:p>
        </w:tc>
        <w:tc>
          <w:tcPr>
            <w:tcW w:w="7195" w:type="dxa"/>
            <w:tcBorders>
              <w:top w:val="nil"/>
              <w:left w:val="single" w:sz="12" w:space="0" w:color="auto"/>
              <w:bottom w:val="single" w:sz="12" w:space="0" w:color="auto"/>
              <w:right w:val="nil"/>
            </w:tcBorders>
            <w:shd w:val="clear" w:color="auto" w:fill="FFFFFF" w:themeFill="background2"/>
            <w:vAlign w:val="center"/>
          </w:tcPr>
          <w:p w14:paraId="6FE84A59"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3D793CBB"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6F1BAA46" w14:textId="77777777" w:rsidR="00042C79" w:rsidRPr="001C178B" w:rsidRDefault="00042C79" w:rsidP="00042C79">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Changes in/addition to brand attributes</w:t>
            </w:r>
            <w:r w:rsidRPr="001C178B">
              <w:rPr>
                <w:rFonts w:ascii="AvenirNext LT Pro Bold" w:eastAsia="Times New Roman" w:hAnsi="AvenirNext LT Pro Bold"/>
                <w:color w:val="000000" w:themeColor="text1"/>
                <w:sz w:val="18"/>
                <w:szCs w:val="18"/>
                <w:lang w:eastAsia="en-US"/>
              </w:rPr>
              <w:t> </w:t>
            </w:r>
          </w:p>
          <w:p w14:paraId="13601F31"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Consideration</w:t>
            </w:r>
            <w:r w:rsidRPr="001C178B">
              <w:rPr>
                <w:rFonts w:ascii="AvenirNext LT Pro Bold" w:eastAsia="Times New Roman" w:hAnsi="AvenirNext LT Pro Bold"/>
                <w:sz w:val="18"/>
                <w:szCs w:val="18"/>
                <w:lang w:eastAsia="en-US"/>
              </w:rPr>
              <w:t> </w:t>
            </w:r>
          </w:p>
          <w:p w14:paraId="699953AB" w14:textId="77777777" w:rsidR="00042C79" w:rsidRPr="001C178B" w:rsidRDefault="00042C79" w:rsidP="00042C79">
            <w:pPr>
              <w:spacing w:after="0" w:line="240" w:lineRule="auto"/>
              <w:ind w:left="57"/>
              <w:textAlignment w:val="baseline"/>
              <w:rPr>
                <w:rFonts w:ascii="AvenirNext LT Pro Bold" w:eastAsia="Times New Roman" w:hAnsi="AvenirNext LT Pro Bold"/>
                <w:sz w:val="18"/>
                <w:szCs w:val="18"/>
                <w:lang w:val="en-GB" w:eastAsia="en-US"/>
              </w:rPr>
            </w:pPr>
            <w:r w:rsidRPr="001C178B">
              <w:rPr>
                <w:rFonts w:ascii="AvenirNext LT Pro Bold" w:eastAsia="Times New Roman" w:hAnsi="AvenirNext LT Pro Bold"/>
                <w:sz w:val="18"/>
                <w:szCs w:val="18"/>
                <w:lang w:val="en-GB" w:eastAsia="en-US"/>
              </w:rPr>
              <w:t>Conversion</w:t>
            </w:r>
          </w:p>
          <w:p w14:paraId="3A2BC227"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Cultural Relevance</w:t>
            </w:r>
            <w:r w:rsidRPr="001C178B">
              <w:rPr>
                <w:rFonts w:ascii="AvenirNext LT Pro Bold" w:eastAsia="Times New Roman" w:hAnsi="AvenirNext LT Pro Bold"/>
                <w:sz w:val="18"/>
                <w:szCs w:val="18"/>
                <w:lang w:eastAsia="en-US"/>
              </w:rPr>
              <w:t>  </w:t>
            </w:r>
          </w:p>
          <w:p w14:paraId="3BC435C0"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Frequency</w:t>
            </w:r>
            <w:r w:rsidRPr="001C178B">
              <w:rPr>
                <w:rFonts w:ascii="AvenirNext LT Pro Bold" w:eastAsia="Times New Roman" w:hAnsi="AvenirNext LT Pro Bold"/>
                <w:sz w:val="18"/>
                <w:szCs w:val="18"/>
                <w:lang w:eastAsia="en-US"/>
              </w:rPr>
              <w:t> </w:t>
            </w:r>
          </w:p>
          <w:p w14:paraId="714EC995"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Lead generation</w:t>
            </w:r>
            <w:r w:rsidRPr="001C178B">
              <w:rPr>
                <w:rFonts w:ascii="AvenirNext LT Pro Bold" w:eastAsia="Times New Roman" w:hAnsi="AvenirNext LT Pro Bold"/>
                <w:sz w:val="18"/>
                <w:szCs w:val="18"/>
                <w:lang w:eastAsia="en-US"/>
              </w:rPr>
              <w:t> </w:t>
            </w:r>
          </w:p>
          <w:p w14:paraId="76985A3A"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Penetration/acquisition</w:t>
            </w:r>
            <w:r w:rsidRPr="001C178B">
              <w:rPr>
                <w:rFonts w:ascii="AvenirNext LT Pro Bold" w:eastAsia="Times New Roman" w:hAnsi="AvenirNext LT Pro Bold"/>
                <w:sz w:val="18"/>
                <w:szCs w:val="18"/>
                <w:lang w:eastAsia="en-US"/>
              </w:rPr>
              <w:t> </w:t>
            </w:r>
          </w:p>
          <w:p w14:paraId="4DCA6213"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Renewal/retention/</w:t>
            </w:r>
            <w:proofErr w:type="gramStart"/>
            <w:r w:rsidRPr="001C178B">
              <w:rPr>
                <w:rFonts w:ascii="AvenirNext LT Pro Bold" w:eastAsia="Times New Roman" w:hAnsi="AvenirNext LT Pro Bold"/>
                <w:sz w:val="18"/>
                <w:szCs w:val="18"/>
                <w:lang w:val="en-GB" w:eastAsia="en-US"/>
              </w:rPr>
              <w:t>life time</w:t>
            </w:r>
            <w:proofErr w:type="gramEnd"/>
            <w:r w:rsidRPr="001C178B">
              <w:rPr>
                <w:rFonts w:ascii="AvenirNext LT Pro Bold" w:eastAsia="Times New Roman" w:hAnsi="AvenirNext LT Pro Bold"/>
                <w:sz w:val="18"/>
                <w:szCs w:val="18"/>
                <w:lang w:val="en-GB" w:eastAsia="en-US"/>
              </w:rPr>
              <w:t xml:space="preserve"> value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6821483E"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Salience/awareness</w:t>
            </w:r>
            <w:r w:rsidRPr="001C178B">
              <w:rPr>
                <w:rFonts w:ascii="AvenirNext LT Pro Bold" w:eastAsia="Times New Roman" w:hAnsi="AvenirNext LT Pro Bold"/>
                <w:sz w:val="18"/>
                <w:szCs w:val="18"/>
                <w:lang w:eastAsia="en-US"/>
              </w:rPr>
              <w:t> </w:t>
            </w:r>
          </w:p>
          <w:p w14:paraId="5FDD6E74"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Weight/value of purchase</w:t>
            </w:r>
            <w:r w:rsidRPr="001C178B">
              <w:rPr>
                <w:rFonts w:ascii="AvenirNext LT Pro Bold" w:eastAsia="Times New Roman" w:hAnsi="AvenirNext LT Pro Bold"/>
                <w:sz w:val="18"/>
                <w:szCs w:val="18"/>
                <w:lang w:eastAsia="en-US"/>
              </w:rPr>
              <w:t> </w:t>
            </w:r>
          </w:p>
          <w:p w14:paraId="11E98334" w14:textId="4CE3429D" w:rsidR="00042C79" w:rsidRPr="001C178B" w:rsidRDefault="00042C79" w:rsidP="00042C79">
            <w:pPr>
              <w:pStyle w:val="MediumShading1-Accent11"/>
              <w:tabs>
                <w:tab w:val="left" w:pos="1545"/>
              </w:tabs>
              <w:spacing w:before="120" w:after="120"/>
              <w:rPr>
                <w:rFonts w:ascii="AvenirNext LT Pro Bold" w:hAnsi="AvenirNext LT Pro Bold"/>
                <w:b/>
                <w:color w:val="auto"/>
                <w:sz w:val="20"/>
                <w:szCs w:val="20"/>
              </w:rPr>
            </w:pPr>
            <w:r w:rsidRPr="001C178B">
              <w:rPr>
                <w:rFonts w:ascii="AvenirNext LT Pro Bold" w:eastAsia="Times New Roman" w:hAnsi="AvenirNext LT Pro Bold"/>
                <w:sz w:val="18"/>
                <w:szCs w:val="18"/>
                <w:lang w:val="en-GB" w:eastAsia="en-US"/>
              </w:rPr>
              <w:t>Other (add your own)</w:t>
            </w:r>
            <w:r w:rsidRPr="001C178B">
              <w:rPr>
                <w:rFonts w:ascii="AvenirNext LT Pro Bold" w:eastAsia="Times New Roman" w:hAnsi="AvenirNext LT Pro Bold"/>
                <w:sz w:val="18"/>
                <w:szCs w:val="18"/>
                <w:lang w:eastAsia="en-US"/>
              </w:rPr>
              <w:t> </w:t>
            </w:r>
          </w:p>
        </w:tc>
      </w:tr>
      <w:tr w:rsidR="00042C79" w:rsidRPr="00522107" w14:paraId="734527F6"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600EEF" w14:textId="77777777" w:rsidR="00042C79" w:rsidRPr="001C178B" w:rsidRDefault="00042C79" w:rsidP="00042C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1</w:t>
            </w:r>
            <w:r w:rsidRPr="001C178B">
              <w:rPr>
                <w:rFonts w:ascii="AvenirNext LT Pro Bold" w:eastAsia="Times New Roman" w:hAnsi="AvenirNext LT Pro Bold"/>
                <w:color w:val="B4975A"/>
                <w:lang w:eastAsia="en-US"/>
              </w:rPr>
              <w:t> </w:t>
            </w:r>
          </w:p>
          <w:p w14:paraId="1EC128C1" w14:textId="7B7E8D34" w:rsidR="00042C79" w:rsidRPr="001C178B" w:rsidRDefault="00042C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(Required)</w:t>
            </w:r>
          </w:p>
        </w:tc>
      </w:tr>
      <w:tr w:rsidR="00042C79" w:rsidRPr="00522107" w14:paraId="0A621E8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4B97B22"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636A6A6F" w14:textId="5AB587DD"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48200B7"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7427536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BAC2B18"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47544FAF" w14:textId="26FE2471"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(Maximum: 75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881BC74"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3B43401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8097C8"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426FA178" w14:textId="474B82DC"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F92513C"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0CFFB40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B3F3BE"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49CC0D29" w14:textId="269A858F"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33A1F7A"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17D6720D"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18E21166"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Efficiency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cost per</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acquisition)</w:t>
            </w:r>
            <w:r w:rsidRPr="001C178B">
              <w:rPr>
                <w:rFonts w:ascii="AvenirNext LT Pro Bold" w:eastAsia="Times New Roman" w:hAnsi="AvenirNext LT Pro Bold"/>
                <w:sz w:val="18"/>
                <w:szCs w:val="18"/>
                <w:lang w:eastAsia="en-US"/>
              </w:rPr>
              <w:t> </w:t>
            </w:r>
          </w:p>
          <w:p w14:paraId="33C24422"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Popularity/fame/social discourse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3EBC8A2B"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Positive sentiment/emotional resonance</w:t>
            </w:r>
            <w:r w:rsidRPr="001C178B">
              <w:rPr>
                <w:rFonts w:ascii="AvenirNext LT Pro Bold" w:eastAsia="Times New Roman" w:hAnsi="AvenirNext LT Pro Bold"/>
                <w:sz w:val="18"/>
                <w:szCs w:val="18"/>
                <w:lang w:eastAsia="en-US"/>
              </w:rPr>
              <w:t> </w:t>
            </w:r>
          </w:p>
          <w:p w14:paraId="620D67D7"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Reach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open rate, shares, views, attendance)</w:t>
            </w:r>
            <w:r w:rsidRPr="001C178B">
              <w:rPr>
                <w:rFonts w:ascii="AvenirNext LT Pro Bold" w:eastAsia="Times New Roman" w:hAnsi="AvenirNext LT Pro Bold"/>
                <w:sz w:val="18"/>
                <w:szCs w:val="18"/>
                <w:lang w:eastAsia="en-US"/>
              </w:rPr>
              <w:t> </w:t>
            </w:r>
          </w:p>
          <w:p w14:paraId="3755833D"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Recall (brand/ad/activity)</w:t>
            </w:r>
            <w:r w:rsidRPr="001C178B">
              <w:rPr>
                <w:rFonts w:ascii="AvenirNext LT Pro Bold" w:eastAsia="Times New Roman" w:hAnsi="AvenirNext LT Pro Bold"/>
                <w:sz w:val="18"/>
                <w:szCs w:val="18"/>
                <w:lang w:eastAsia="en-US"/>
              </w:rPr>
              <w:t> </w:t>
            </w:r>
          </w:p>
          <w:p w14:paraId="3421BA95" w14:textId="7A7EB0C8" w:rsidR="00042C79" w:rsidRPr="001C178B" w:rsidRDefault="00112E05" w:rsidP="00042C79">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042C79" w:rsidRPr="001C178B">
              <w:rPr>
                <w:rFonts w:ascii="AvenirNext LT Pro Bold" w:eastAsia="Times New Roman" w:hAnsi="AvenirNext LT Pro Bold"/>
                <w:sz w:val="18"/>
                <w:szCs w:val="18"/>
                <w:lang w:val="en-GB" w:eastAsia="en-US"/>
              </w:rPr>
              <w:t>Other (add your own)</w:t>
            </w:r>
            <w:r w:rsidR="00042C79" w:rsidRPr="001C178B">
              <w:rPr>
                <w:rFonts w:ascii="AvenirNext LT Pro Bold" w:eastAsia="Times New Roman" w:hAnsi="AvenirNext LT Pro Bold"/>
                <w:sz w:val="18"/>
                <w:szCs w:val="18"/>
                <w:lang w:eastAsia="en-US"/>
              </w:rPr>
              <w:t> </w:t>
            </w:r>
          </w:p>
        </w:tc>
      </w:tr>
      <w:tr w:rsidR="00042C79" w:rsidRPr="00522107" w14:paraId="71B3D7B2"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795AD8E" w14:textId="77777777" w:rsidR="00042C79" w:rsidRPr="001C178B" w:rsidRDefault="00042C79" w:rsidP="00042C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2</w:t>
            </w:r>
            <w:r w:rsidRPr="001C178B">
              <w:rPr>
                <w:rFonts w:ascii="AvenirNext LT Pro Bold" w:eastAsia="Times New Roman" w:hAnsi="AvenirNext LT Pro Bold"/>
                <w:color w:val="B4975A"/>
                <w:lang w:eastAsia="en-US"/>
              </w:rPr>
              <w:t> </w:t>
            </w:r>
          </w:p>
          <w:p w14:paraId="01032BCC" w14:textId="5F18FD2F" w:rsidR="00042C79" w:rsidRPr="001C178B" w:rsidRDefault="00042C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p>
        </w:tc>
      </w:tr>
      <w:tr w:rsidR="00163A56" w:rsidRPr="00522107" w14:paraId="115212C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43F805"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72A133CF" w14:textId="6B8E9A20" w:rsidR="00163A56"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D4D80C7" w14:textId="77777777" w:rsidR="00163A56" w:rsidRPr="001C178B" w:rsidRDefault="00163A56"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6A7642C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1EF3127"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7946CE69" w14:textId="603D89CC"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75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C699B44"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60F8D3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4FE7B7F"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1FAF1D1D" w14:textId="71D49791"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BFCA340"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885A2E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9398DA"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6EBE0341" w14:textId="655BB05F"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4E4E8F3"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0CC9AFC9"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30696F16"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Efficiency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cost per</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acquisition)</w:t>
            </w:r>
            <w:r w:rsidRPr="001C178B">
              <w:rPr>
                <w:rFonts w:ascii="AvenirNext LT Pro Bold" w:eastAsia="Times New Roman" w:hAnsi="AvenirNext LT Pro Bold"/>
                <w:sz w:val="18"/>
                <w:szCs w:val="18"/>
                <w:lang w:eastAsia="en-US"/>
              </w:rPr>
              <w:t> </w:t>
            </w:r>
          </w:p>
          <w:p w14:paraId="57D77A41"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Popularity/fame/social discourse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0079F299"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Positive sentiment/emotional resonance</w:t>
            </w:r>
            <w:r w:rsidRPr="001C178B">
              <w:rPr>
                <w:rFonts w:ascii="AvenirNext LT Pro Bold" w:eastAsia="Times New Roman" w:hAnsi="AvenirNext LT Pro Bold"/>
                <w:sz w:val="18"/>
                <w:szCs w:val="18"/>
                <w:lang w:eastAsia="en-US"/>
              </w:rPr>
              <w:t> </w:t>
            </w:r>
          </w:p>
          <w:p w14:paraId="615C8908"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lastRenderedPageBreak/>
              <w:t>Reach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open rate, shares, views, attendance)</w:t>
            </w:r>
            <w:r w:rsidRPr="001C178B">
              <w:rPr>
                <w:rFonts w:ascii="AvenirNext LT Pro Bold" w:eastAsia="Times New Roman" w:hAnsi="AvenirNext LT Pro Bold"/>
                <w:sz w:val="18"/>
                <w:szCs w:val="18"/>
                <w:lang w:eastAsia="en-US"/>
              </w:rPr>
              <w:t> </w:t>
            </w:r>
          </w:p>
          <w:p w14:paraId="3601F39D"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Recall (brand/ad/activity)</w:t>
            </w:r>
            <w:r w:rsidRPr="001C178B">
              <w:rPr>
                <w:rFonts w:ascii="AvenirNext LT Pro Bold" w:eastAsia="Times New Roman" w:hAnsi="AvenirNext LT Pro Bold"/>
                <w:sz w:val="18"/>
                <w:szCs w:val="18"/>
                <w:lang w:eastAsia="en-US"/>
              </w:rPr>
              <w:t> </w:t>
            </w:r>
          </w:p>
          <w:p w14:paraId="0A8FC502" w14:textId="1276A60B" w:rsidR="00042C79" w:rsidRPr="001C178B" w:rsidRDefault="00112E05" w:rsidP="003F7479">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3F7479" w:rsidRPr="001C178B">
              <w:rPr>
                <w:rFonts w:ascii="AvenirNext LT Pro Bold" w:eastAsia="Times New Roman" w:hAnsi="AvenirNext LT Pro Bold"/>
                <w:sz w:val="18"/>
                <w:szCs w:val="18"/>
                <w:lang w:val="en-GB" w:eastAsia="en-US"/>
              </w:rPr>
              <w:t>Other (add your own)</w:t>
            </w:r>
            <w:r w:rsidR="003F7479" w:rsidRPr="001C178B">
              <w:rPr>
                <w:rFonts w:ascii="AvenirNext LT Pro Bold" w:eastAsia="Times New Roman" w:hAnsi="AvenirNext LT Pro Bold"/>
                <w:sz w:val="18"/>
                <w:szCs w:val="18"/>
                <w:lang w:eastAsia="en-US"/>
              </w:rPr>
              <w:t> </w:t>
            </w:r>
          </w:p>
        </w:tc>
      </w:tr>
      <w:tr w:rsidR="003F7479" w:rsidRPr="00522107" w14:paraId="72F3C986"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E6264E" w14:textId="77777777" w:rsidR="003F7479" w:rsidRPr="001C178B" w:rsidRDefault="003F7479" w:rsidP="003F74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lastRenderedPageBreak/>
              <w:t>ACTIVITY OBJECTIVE 3</w:t>
            </w:r>
            <w:r w:rsidRPr="001C178B">
              <w:rPr>
                <w:rFonts w:ascii="AvenirNext LT Pro Bold" w:eastAsia="Times New Roman" w:hAnsi="AvenirNext LT Pro Bold"/>
                <w:color w:val="B4975A"/>
                <w:lang w:eastAsia="en-US"/>
              </w:rPr>
              <w:t> </w:t>
            </w:r>
          </w:p>
          <w:p w14:paraId="2F628E24" w14:textId="44F71E11" w:rsidR="003F7479" w:rsidRPr="001C178B" w:rsidRDefault="003F74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p>
        </w:tc>
      </w:tr>
      <w:tr w:rsidR="00042C79" w:rsidRPr="00522107" w14:paraId="0FB09C5D"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9F125D8"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2AD24581" w14:textId="1345A56A"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FC124E0"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2BD0FAF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510922"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2DC8BC82" w14:textId="03D82942"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75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8F4A0FF"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0D54D2C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69D022"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18D8CD36" w14:textId="40628A95"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0454AD6"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6F5A6FD4"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8DA1E3"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792D0B6E" w14:textId="64886677"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6CAF32C"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52DF965B"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669803D0"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Efficiency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cost per</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acquisition)</w:t>
            </w:r>
            <w:r w:rsidRPr="001C178B">
              <w:rPr>
                <w:rFonts w:ascii="AvenirNext LT Pro Bold" w:eastAsia="Times New Roman" w:hAnsi="AvenirNext LT Pro Bold"/>
                <w:sz w:val="18"/>
                <w:szCs w:val="18"/>
                <w:lang w:eastAsia="en-US"/>
              </w:rPr>
              <w:t> </w:t>
            </w:r>
          </w:p>
          <w:p w14:paraId="70D72BD6"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Popularity/fame/social discourse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09B99274"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Positive sentiment/emotional resonance</w:t>
            </w:r>
            <w:r w:rsidRPr="001C178B">
              <w:rPr>
                <w:rFonts w:ascii="AvenirNext LT Pro Bold" w:eastAsia="Times New Roman" w:hAnsi="AvenirNext LT Pro Bold"/>
                <w:sz w:val="18"/>
                <w:szCs w:val="18"/>
                <w:lang w:eastAsia="en-US"/>
              </w:rPr>
              <w:t> </w:t>
            </w:r>
          </w:p>
          <w:p w14:paraId="2F341A39"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Reach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open rate, shares, views, attendance)</w:t>
            </w:r>
            <w:r w:rsidRPr="001C178B">
              <w:rPr>
                <w:rFonts w:ascii="AvenirNext LT Pro Bold" w:eastAsia="Times New Roman" w:hAnsi="AvenirNext LT Pro Bold"/>
                <w:sz w:val="18"/>
                <w:szCs w:val="18"/>
                <w:lang w:eastAsia="en-US"/>
              </w:rPr>
              <w:t> </w:t>
            </w:r>
          </w:p>
          <w:p w14:paraId="7CDECB61"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Recall (brand/ad/activity)</w:t>
            </w:r>
            <w:r w:rsidRPr="001C178B">
              <w:rPr>
                <w:rFonts w:ascii="AvenirNext LT Pro Bold" w:eastAsia="Times New Roman" w:hAnsi="AvenirNext LT Pro Bold"/>
                <w:sz w:val="18"/>
                <w:szCs w:val="18"/>
                <w:lang w:eastAsia="en-US"/>
              </w:rPr>
              <w:t> </w:t>
            </w:r>
          </w:p>
          <w:p w14:paraId="501C78FD" w14:textId="1297D04B" w:rsidR="00042C79" w:rsidRPr="001C178B" w:rsidRDefault="00112E05" w:rsidP="003F7479">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3F7479" w:rsidRPr="001C178B">
              <w:rPr>
                <w:rFonts w:ascii="AvenirNext LT Pro Bold" w:eastAsia="Times New Roman" w:hAnsi="AvenirNext LT Pro Bold"/>
                <w:sz w:val="18"/>
                <w:szCs w:val="18"/>
                <w:lang w:val="en-GB" w:eastAsia="en-US"/>
              </w:rPr>
              <w:t>Other (add your own)</w:t>
            </w:r>
            <w:r w:rsidR="003F7479" w:rsidRPr="001C178B">
              <w:rPr>
                <w:rFonts w:ascii="AvenirNext LT Pro Bold" w:eastAsia="Times New Roman" w:hAnsi="AvenirNext LT Pro Bold"/>
                <w:sz w:val="18"/>
                <w:szCs w:val="18"/>
                <w:lang w:eastAsia="en-US"/>
              </w:rPr>
              <w:t> </w:t>
            </w: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26DEA74A" w14:textId="77777777" w:rsidR="00FB537D"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4CC70743" w:rsidR="008C301D" w:rsidRPr="00E77759"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Pr>
                <w:rFonts w:ascii="AvenirNext LT Pro Bold" w:eastAsia="ヒラギノ角ゴ Pro W3" w:hAnsi="AvenirNext LT Pro Bold"/>
                <w:color w:val="808080" w:themeColor="background1" w:themeShade="80"/>
                <w:sz w:val="20"/>
                <w:szCs w:val="20"/>
                <w:lang w:eastAsia="en-US"/>
              </w:rPr>
              <w:t xml:space="preserve">Do not include agency names in your sources.  </w:t>
            </w:r>
            <w:hyperlink r:id="rId21" w:history="1">
              <w:r w:rsidRPr="008904C0">
                <w:rPr>
                  <w:rStyle w:val="Hyperlinkki"/>
                  <w:rFonts w:ascii="AvenirNext LT Pro Bold" w:eastAsia="ヒラギノ角ゴ Pro W3" w:hAnsi="AvenirNext LT Pro Bold"/>
                  <w:b/>
                  <w:sz w:val="20"/>
                  <w:szCs w:val="20"/>
                  <w:lang w:eastAsia="en-US"/>
                </w:rPr>
                <w:t>View</w:t>
              </w:r>
              <w:r w:rsidR="008904C0">
                <w:rPr>
                  <w:rStyle w:val="Hyperlinkki"/>
                  <w:rFonts w:ascii="AvenirNext LT Pro Bold" w:eastAsia="ヒラギノ角ゴ Pro W3" w:hAnsi="AvenirNext LT Pro Bold"/>
                  <w:b/>
                  <w:sz w:val="20"/>
                  <w:szCs w:val="20"/>
                  <w:lang w:eastAsia="en-US"/>
                </w:rPr>
                <w:t xml:space="preserve"> </w:t>
              </w:r>
              <w:r w:rsidRPr="008904C0">
                <w:rPr>
                  <w:rStyle w:val="Hyperlinkki"/>
                  <w:rFonts w:ascii="AvenirNext LT Pro Bold" w:eastAsia="ヒラギノ角ゴ Pro W3" w:hAnsi="AvenirNext LT Pro Bold"/>
                  <w:b/>
                  <w:sz w:val="20"/>
                  <w:szCs w:val="20"/>
                  <w:lang w:eastAsia="en-US"/>
                </w:rPr>
                <w:t xml:space="preserve">guidelines here. </w:t>
              </w:r>
            </w:hyperlink>
            <w:r>
              <w:rPr>
                <w:rFonts w:ascii="AvenirNext LT Pro Bold" w:eastAsia="ヒラギノ角ゴ Pro W3" w:hAnsi="AvenirNext LT Pro Bold"/>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Next LT Pro Bold" w:hAnsi="AvenirNext LT Pro Bold"/>
                <w:sz w:val="20"/>
                <w:szCs w:val="20"/>
              </w:rPr>
            </w:pPr>
          </w:p>
          <w:p w14:paraId="2096B35C" w14:textId="77777777" w:rsidR="00FB537D" w:rsidRDefault="00FB537D" w:rsidP="007E3302">
            <w:pPr>
              <w:pStyle w:val="MediumShading1-Accent11"/>
              <w:spacing w:before="120" w:after="120"/>
              <w:rPr>
                <w:rFonts w:ascii="AvenirNext LT Pro Bold" w:hAnsi="AvenirNext LT Pro Bold"/>
                <w:sz w:val="20"/>
                <w:szCs w:val="20"/>
              </w:rPr>
            </w:pPr>
          </w:p>
          <w:p w14:paraId="4C1F58A5" w14:textId="77777777" w:rsidR="002B5041" w:rsidRDefault="002B5041" w:rsidP="007E3302">
            <w:pPr>
              <w:pStyle w:val="MediumShading1-Accent11"/>
              <w:spacing w:before="120" w:after="120"/>
              <w:rPr>
                <w:rFonts w:ascii="AvenirNext LT Pro Bold" w:hAnsi="AvenirNext LT Pro Bold"/>
                <w:sz w:val="20"/>
                <w:szCs w:val="20"/>
              </w:rPr>
            </w:pPr>
          </w:p>
          <w:p w14:paraId="5266A752" w14:textId="69988975" w:rsidR="002B5041" w:rsidRPr="00522107" w:rsidRDefault="002B5041" w:rsidP="007E3302">
            <w:pPr>
              <w:pStyle w:val="MediumShading1-Accent11"/>
              <w:spacing w:before="120" w:after="120"/>
              <w:rPr>
                <w:rFonts w:ascii="AvenirNext LT Pro Bold" w:hAnsi="AvenirNext LT Pro Bold"/>
                <w:sz w:val="20"/>
                <w:szCs w:val="20"/>
              </w:rPr>
            </w:pPr>
          </w:p>
        </w:tc>
      </w:tr>
    </w:tbl>
    <w:p w14:paraId="462887F5"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2: </w:t>
            </w:r>
            <w:r w:rsidR="009166DB">
              <w:rPr>
                <w:rFonts w:ascii="AvenirNext LT Pro Bold" w:hAnsi="AvenirNext LT Pro Bold"/>
                <w:b/>
                <w:color w:val="FFFFFF"/>
                <w:sz w:val="40"/>
                <w:szCs w:val="19"/>
              </w:rPr>
              <w:t>INSIGHTS &amp; STRATEGY</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136D0F3D" w14:textId="77777777" w:rsidR="00FB537D" w:rsidRPr="00F26883" w:rsidRDefault="00FB537D" w:rsidP="007E3302">
            <w:pPr>
              <w:pStyle w:val="MediumShading1-Accent11"/>
              <w:spacing w:before="120" w:after="120"/>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 xml:space="preserve">This section covers the key building blocks of your strategy. </w:t>
            </w:r>
          </w:p>
          <w:p w14:paraId="185C661E" w14:textId="5C3E400E" w:rsidR="003209CE" w:rsidRPr="000D62B9" w:rsidRDefault="00FB537D" w:rsidP="007E3302">
            <w:pPr>
              <w:pStyle w:val="MediumShading1-Accent11"/>
              <w:spacing w:before="120" w:after="120"/>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 xml:space="preserve">Explain to the judges why you chose the audience you did.  Outline your key insight(s) and how they led to the strategic idea or </w:t>
            </w:r>
            <w:r>
              <w:rPr>
                <w:rFonts w:ascii="AvenirNext LT Pro Bold" w:hAnsi="AvenirNext LT Pro Bold"/>
                <w:color w:val="FFFFFF" w:themeColor="background1"/>
                <w:sz w:val="20"/>
                <w:szCs w:val="19"/>
              </w:rPr>
              <w:t xml:space="preserve">build </w:t>
            </w:r>
            <w:r w:rsidRPr="00F26883">
              <w:rPr>
                <w:rFonts w:ascii="AvenirNext LT Pro Bold" w:hAnsi="AvenirNext LT Pro Bold"/>
                <w:color w:val="FFFFFF" w:themeColor="background1"/>
                <w:sz w:val="20"/>
                <w:szCs w:val="19"/>
              </w:rPr>
              <w:t>that addressed the business challenge the brand was facing</w:t>
            </w:r>
            <w:r>
              <w:rPr>
                <w:rFonts w:ascii="AvenirNext LT Pro Bold" w:hAnsi="AvenirNext LT Pro Bold"/>
                <w:color w:val="FFFFFF" w:themeColor="background1"/>
                <w:sz w:val="20"/>
                <w:szCs w:val="19"/>
              </w:rPr>
              <w:t xml:space="preserve">.  </w:t>
            </w:r>
          </w:p>
          <w:p w14:paraId="59EE4205" w14:textId="2BC658F4" w:rsidR="003209CE" w:rsidRPr="00522107" w:rsidRDefault="003209CE" w:rsidP="007E3302">
            <w:pPr>
              <w:pStyle w:val="MediumShading1-Accent11"/>
              <w:spacing w:before="120" w:after="120"/>
              <w:rPr>
                <w:rFonts w:ascii="AvenirNext LT Pro Bold" w:hAnsi="AvenirNext LT Pro Bold"/>
                <w:b/>
                <w:color w:val="auto"/>
                <w:sz w:val="19"/>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tc>
      </w:tr>
    </w:tbl>
    <w:p w14:paraId="3402EC6E" w14:textId="77777777" w:rsidR="00FB537D" w:rsidRPr="00522107" w:rsidRDefault="00000000" w:rsidP="00FB537D">
      <w:pPr>
        <w:pStyle w:val="MediumShading1-Accent11"/>
        <w:spacing w:after="120"/>
        <w:rPr>
          <w:rFonts w:ascii="AvenirNext LT Pro Bold" w:hAnsi="AvenirNext LT Pro Bold"/>
          <w:b/>
          <w:i/>
          <w:color w:val="auto"/>
          <w:sz w:val="19"/>
          <w:szCs w:val="19"/>
        </w:rPr>
      </w:pPr>
      <w:hyperlink r:id="rId22" w:history="1">
        <w:r w:rsidR="00FB537D" w:rsidRPr="00522107">
          <w:rPr>
            <w:rStyle w:val="Hyperlinkki"/>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5DE88926" w:rsidR="00DC4431" w:rsidRDefault="00FB537D" w:rsidP="008F3B88">
            <w:pPr>
              <w:pStyle w:val="MediumShading1-Accent11"/>
              <w:spacing w:before="120" w:after="120"/>
              <w:rPr>
                <w:rFonts w:ascii="AvenirNext LT Pro Bold" w:hAnsi="AvenirNext LT Pro Bold"/>
                <w:color w:val="auto"/>
                <w:spacing w:val="-3"/>
                <w:sz w:val="20"/>
                <w:szCs w:val="20"/>
              </w:rPr>
            </w:pPr>
            <w:r w:rsidRPr="00522107">
              <w:rPr>
                <w:rFonts w:ascii="AvenirNext LT Pro Bold" w:eastAsia="ヒラギノ角ゴ Pro W3" w:hAnsi="AvenirNext LT Pro Bold"/>
                <w:color w:val="auto"/>
                <w:sz w:val="20"/>
                <w:szCs w:val="20"/>
                <w:lang w:eastAsia="en-US"/>
              </w:rPr>
              <w:lastRenderedPageBreak/>
              <w:t xml:space="preserve">2A. </w:t>
            </w:r>
            <w:bookmarkStart w:id="6" w:name="_Hlk75720336"/>
            <w:r w:rsidR="008F3B88" w:rsidRPr="006715A3">
              <w:rPr>
                <w:rFonts w:ascii="AvenirNext LT Pro Bold" w:hAnsi="AvenirNext LT Pro Bold"/>
                <w:color w:val="auto"/>
                <w:spacing w:val="-3"/>
                <w:sz w:val="20"/>
                <w:szCs w:val="20"/>
              </w:rPr>
              <w:t>Define the target audience(s) you were trying to reach</w:t>
            </w:r>
            <w:r w:rsidR="008F3B88">
              <w:rPr>
                <w:rFonts w:ascii="AvenirNext LT Pro Bold" w:hAnsi="AvenirNext LT Pro Bold"/>
                <w:color w:val="auto"/>
                <w:spacing w:val="-3"/>
                <w:sz w:val="20"/>
                <w:szCs w:val="20"/>
              </w:rPr>
              <w:t xml:space="preserve"> and explain why it was/they were relevant to the brand and the challenge</w:t>
            </w:r>
            <w:r w:rsidR="008F3B88" w:rsidRPr="006715A3">
              <w:rPr>
                <w:rFonts w:ascii="AvenirNext LT Pro Bold" w:hAnsi="AvenirNext LT Pro Bold"/>
                <w:color w:val="auto"/>
                <w:spacing w:val="-3"/>
                <w:sz w:val="20"/>
                <w:szCs w:val="20"/>
              </w:rPr>
              <w:t>.</w:t>
            </w:r>
            <w:bookmarkEnd w:id="6"/>
            <w:r w:rsidR="008F3B88" w:rsidRPr="006715A3">
              <w:rPr>
                <w:rFonts w:ascii="AvenirNext LT Pro Bold" w:hAnsi="AvenirNext LT Pro Bold"/>
                <w:color w:val="auto"/>
                <w:spacing w:val="-3"/>
                <w:sz w:val="20"/>
                <w:szCs w:val="20"/>
              </w:rPr>
              <w:t xml:space="preserve">  </w:t>
            </w:r>
            <w:r w:rsidR="003209CE" w:rsidRPr="00EE1DBB">
              <w:rPr>
                <w:rFonts w:ascii="AvenirNext LT Pro Bold" w:hAnsi="AvenirNext LT Pro Bold"/>
                <w:color w:val="auto"/>
                <w:spacing w:val="-3"/>
                <w:sz w:val="20"/>
                <w:szCs w:val="20"/>
                <w:highlight w:val="yellow"/>
              </w:rPr>
              <w:t>Did your audience change over time?  If so, describe how and why.</w:t>
            </w:r>
          </w:p>
          <w:p w14:paraId="015AB87E" w14:textId="77777777" w:rsidR="00DC4431" w:rsidRPr="00DC4431" w:rsidRDefault="00DC4431" w:rsidP="00DC4431">
            <w:pPr>
              <w:pStyle w:val="MediumShading1-Accent11"/>
              <w:spacing w:before="120" w:after="120"/>
              <w:rPr>
                <w:rFonts w:ascii="AvenirNext LT Pro Bold" w:hAnsi="AvenirNext LT Pro Bold"/>
                <w:color w:val="auto"/>
                <w:spacing w:val="-3"/>
                <w:sz w:val="20"/>
                <w:szCs w:val="20"/>
              </w:rPr>
            </w:pPr>
            <w:r w:rsidRPr="00DC4431">
              <w:rPr>
                <w:rFonts w:ascii="AvenirNext LT Pro Bold" w:hAnsi="AvenirNext LT Pro Bold"/>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5B2C4DF9" w:rsidR="00FB537D" w:rsidRPr="00522107" w:rsidRDefault="00DC4431" w:rsidP="00DC4431">
            <w:pPr>
              <w:pStyle w:val="MediumShading1-Accent11"/>
              <w:spacing w:before="120" w:after="120"/>
              <w:rPr>
                <w:rFonts w:ascii="AvenirNext LT Pro Bold" w:hAnsi="AvenirNext LT Pro Bold"/>
                <w:color w:val="auto"/>
                <w:sz w:val="18"/>
                <w:szCs w:val="19"/>
              </w:rPr>
            </w:pPr>
            <w:r w:rsidRPr="005E2065">
              <w:rPr>
                <w:rFonts w:ascii="AvenirNext LT Pro Bold" w:hAnsi="AvenirNext LT Pro Bold"/>
                <w:color w:val="auto"/>
                <w:spacing w:val="-3"/>
                <w:sz w:val="20"/>
                <w:szCs w:val="20"/>
              </w:rPr>
              <w:t>Commerce &amp; Shopper Cases:  Be sure to highlight the shopper’s motivations, mindset, behaviors, and shopper occasion.</w:t>
            </w:r>
            <w:r w:rsidR="008F3B88">
              <w:rPr>
                <w:rFonts w:ascii="AvenirNext LT Pro Bold" w:hAnsi="AvenirNext LT Pro Bold"/>
                <w:color w:val="auto"/>
                <w:spacing w:val="-3"/>
                <w:sz w:val="20"/>
                <w:szCs w:val="20"/>
              </w:rPr>
              <w:br/>
            </w:r>
            <w:r w:rsidR="008F3B88">
              <w:rPr>
                <w:rFonts w:ascii="AvenirNext LT Pro Bold" w:eastAsia="ヒラギノ角ゴ Pro W3" w:hAnsi="AvenirNext LT Pro Bold"/>
                <w:color w:val="auto"/>
                <w:sz w:val="20"/>
                <w:szCs w:val="20"/>
                <w:lang w:eastAsia="en-US"/>
              </w:rPr>
              <w:br/>
            </w:r>
            <w:r w:rsidR="00FB537D" w:rsidRPr="00522107">
              <w:rPr>
                <w:rFonts w:ascii="AvenirNext LT Pro Bold" w:hAnsi="AvenirNext LT Pro Bold"/>
                <w:i/>
                <w:color w:val="auto"/>
                <w:spacing w:val="-3"/>
                <w:sz w:val="20"/>
                <w:szCs w:val="20"/>
              </w:rPr>
              <w:t xml:space="preserve">(Maximum: </w:t>
            </w:r>
            <w:r w:rsidR="00FB537D">
              <w:rPr>
                <w:rFonts w:ascii="AvenirNext LT Pro Bold" w:hAnsi="AvenirNext LT Pro Bold"/>
                <w:i/>
                <w:color w:val="auto"/>
                <w:spacing w:val="-3"/>
                <w:sz w:val="20"/>
                <w:szCs w:val="20"/>
              </w:rPr>
              <w:t>3</w:t>
            </w:r>
            <w:r w:rsidR="00FB537D" w:rsidRPr="00522107">
              <w:rPr>
                <w:rFonts w:ascii="AvenirNext LT Pro Bold" w:hAnsi="AvenirNext LT Pro Bold"/>
                <w:i/>
                <w:color w:val="auto"/>
                <w:spacing w:val="-3"/>
                <w:sz w:val="20"/>
                <w:szCs w:val="20"/>
              </w:rPr>
              <w:t>00 words; 3 charts/</w:t>
            </w:r>
            <w:r w:rsidR="0052007F">
              <w:rPr>
                <w:rFonts w:ascii="AvenirNext LT Pro Bold" w:hAnsi="AvenirNext LT Pro Bold"/>
                <w:i/>
                <w:color w:val="auto"/>
                <w:spacing w:val="-3"/>
                <w:sz w:val="20"/>
                <w:szCs w:val="20"/>
              </w:rPr>
              <w:t>visuals</w:t>
            </w:r>
            <w:r w:rsidR="00FB537D" w:rsidRPr="00522107">
              <w:rPr>
                <w:rFonts w:ascii="AvenirNext LT Pro Bold" w:hAnsi="AvenirNext LT Pro Bold"/>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5D339576" w14:textId="77777777" w:rsidR="00FB537D"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522107" w:rsidRDefault="00F15549" w:rsidP="007E3302">
            <w:pPr>
              <w:pStyle w:val="MediumShading1-Accent11"/>
              <w:spacing w:before="120" w:after="120"/>
              <w:rPr>
                <w:rFonts w:ascii="AvenirNext LT Pro Bold" w:hAnsi="AvenirNext LT Pro Bold"/>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A5B6C6C" w:rsidR="0068079B"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w:t>
            </w:r>
            <w:r>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Explain the thinking that led you to your insight</w:t>
            </w:r>
            <w:r>
              <w:rPr>
                <w:rFonts w:ascii="AvenirNext LT Pro Bold" w:eastAsia="ヒラギノ角ゴ Pro W3" w:hAnsi="AvenirNext LT Pro Bold"/>
                <w:color w:val="auto"/>
                <w:sz w:val="20"/>
                <w:szCs w:val="20"/>
                <w:lang w:eastAsia="en-US"/>
              </w:rPr>
              <w:t>(s)</w:t>
            </w:r>
            <w:r w:rsidRPr="00522107">
              <w:rPr>
                <w:rFonts w:ascii="AvenirNext LT Pro Bold" w:eastAsia="ヒラギノ角ゴ Pro W3" w:hAnsi="AvenirNext LT Pro Bold"/>
                <w:color w:val="auto"/>
                <w:sz w:val="20"/>
                <w:szCs w:val="20"/>
                <w:lang w:eastAsia="en-US"/>
              </w:rPr>
              <w:t xml:space="preserve">.  </w:t>
            </w:r>
            <w:r w:rsidR="00D45408" w:rsidRPr="00FE6073">
              <w:rPr>
                <w:rFonts w:ascii="AvenirNext LT Pro Bold" w:eastAsia="ヒラギノ角ゴ Pro W3" w:hAnsi="AvenirNext LT Pro Bold"/>
                <w:b/>
                <w:bCs/>
                <w:color w:val="auto"/>
                <w:sz w:val="20"/>
                <w:szCs w:val="20"/>
                <w:lang w:eastAsia="en-US"/>
              </w:rPr>
              <w:t xml:space="preserve">Clearly state </w:t>
            </w:r>
            <w:r w:rsidRPr="00FE6073">
              <w:rPr>
                <w:rFonts w:ascii="AvenirNext LT Pro Bold" w:eastAsia="ヒラギノ角ゴ Pro W3" w:hAnsi="AvenirNext LT Pro Bold"/>
                <w:b/>
                <w:bCs/>
                <w:color w:val="auto"/>
                <w:sz w:val="20"/>
                <w:szCs w:val="20"/>
                <w:lang w:eastAsia="en-US"/>
              </w:rPr>
              <w:t>your insight(s) here</w:t>
            </w:r>
            <w:r w:rsidRPr="00522107">
              <w:rPr>
                <w:rFonts w:ascii="AvenirNext LT Pro Bold" w:eastAsia="ヒラギノ角ゴ Pro W3" w:hAnsi="AvenirNext LT Pro Bold"/>
                <w:color w:val="auto"/>
                <w:sz w:val="20"/>
                <w:szCs w:val="20"/>
                <w:lang w:eastAsia="en-US"/>
              </w:rPr>
              <w:t>.</w:t>
            </w:r>
          </w:p>
          <w:p w14:paraId="1DDCEC4F" w14:textId="7D12B8B7" w:rsidR="00F344B1" w:rsidRPr="00522107" w:rsidRDefault="002C7FFD" w:rsidP="0068079B">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Clarify</w:t>
            </w:r>
            <w:r w:rsidR="00FB59A7">
              <w:rPr>
                <w:rFonts w:ascii="AvenirNext LT Pro Bold" w:eastAsia="ヒラギノ角ゴ Pro W3" w:hAnsi="AvenirNext LT Pro Bold"/>
                <w:color w:val="auto"/>
                <w:sz w:val="20"/>
                <w:szCs w:val="20"/>
                <w:lang w:eastAsia="en-US"/>
              </w:rPr>
              <w:t xml:space="preserve"> how the insight(s) were directly tied to your brand</w:t>
            </w:r>
            <w:r w:rsidR="00BD1345">
              <w:rPr>
                <w:rFonts w:ascii="AvenirNext LT Pro Bold" w:eastAsia="ヒラギノ角ゴ Pro W3" w:hAnsi="AvenirNext LT Pro Bold"/>
                <w:color w:val="auto"/>
                <w:sz w:val="20"/>
                <w:szCs w:val="20"/>
                <w:lang w:eastAsia="en-US"/>
              </w:rPr>
              <w:t>, y</w:t>
            </w:r>
            <w:r w:rsidR="00F344B1" w:rsidRPr="00522107">
              <w:rPr>
                <w:rFonts w:ascii="AvenirNext LT Pro Bold" w:eastAsia="ヒラギノ角ゴ Pro W3" w:hAnsi="AvenirNext LT Pro Bold"/>
                <w:color w:val="auto"/>
                <w:sz w:val="20"/>
                <w:szCs w:val="20"/>
                <w:lang w:eastAsia="en-US"/>
              </w:rPr>
              <w:t>our audience’s behaviors and attitudes, your research and/or business situation</w:t>
            </w:r>
            <w:r w:rsidR="00BD1345">
              <w:rPr>
                <w:rFonts w:ascii="AvenirNext LT Pro Bold" w:eastAsia="ヒラギノ角ゴ Pro W3" w:hAnsi="AvenirNext LT Pro Bold"/>
                <w:color w:val="auto"/>
                <w:sz w:val="20"/>
                <w:szCs w:val="20"/>
                <w:lang w:eastAsia="en-US"/>
              </w:rPr>
              <w:t xml:space="preserve">.  How would </w:t>
            </w:r>
            <w:r>
              <w:rPr>
                <w:rFonts w:ascii="AvenirNext LT Pro Bold" w:eastAsia="ヒラギノ角ゴ Pro W3" w:hAnsi="AvenirNext LT Pro Bold"/>
                <w:color w:val="auto"/>
                <w:sz w:val="20"/>
                <w:szCs w:val="20"/>
                <w:lang w:eastAsia="en-US"/>
              </w:rPr>
              <w:t>this</w:t>
            </w:r>
            <w:r w:rsidR="00F344B1" w:rsidRPr="00522107">
              <w:rPr>
                <w:rFonts w:ascii="AvenirNext LT Pro Bold" w:eastAsia="ヒラギノ角ゴ Pro W3" w:hAnsi="AvenirNext LT Pro Bold"/>
                <w:color w:val="auto"/>
                <w:sz w:val="20"/>
                <w:szCs w:val="20"/>
                <w:lang w:eastAsia="en-US"/>
              </w:rPr>
              <w:t xml:space="preserve"> unique insight</w:t>
            </w:r>
            <w:r>
              <w:rPr>
                <w:rFonts w:ascii="AvenirNext LT Pro Bold" w:eastAsia="ヒラギノ角ゴ Pro W3" w:hAnsi="AvenirNext LT Pro Bold"/>
                <w:color w:val="auto"/>
                <w:sz w:val="20"/>
                <w:szCs w:val="20"/>
                <w:lang w:eastAsia="en-US"/>
              </w:rPr>
              <w:t>(</w:t>
            </w:r>
            <w:r w:rsidR="00F344B1" w:rsidRPr="00522107">
              <w:rPr>
                <w:rFonts w:ascii="AvenirNext LT Pro Bold" w:eastAsia="ヒラギノ角ゴ Pro W3" w:hAnsi="AvenirNext LT Pro Bold"/>
                <w:color w:val="auto"/>
                <w:sz w:val="20"/>
                <w:szCs w:val="20"/>
                <w:lang w:eastAsia="en-US"/>
              </w:rPr>
              <w:t>s</w:t>
            </w:r>
            <w:r>
              <w:rPr>
                <w:rFonts w:ascii="AvenirNext LT Pro Bold" w:eastAsia="ヒラギノ角ゴ Pro W3" w:hAnsi="AvenirNext LT Pro Bold"/>
                <w:color w:val="auto"/>
                <w:sz w:val="20"/>
                <w:szCs w:val="20"/>
                <w:lang w:eastAsia="en-US"/>
              </w:rPr>
              <w:t>)</w:t>
            </w:r>
            <w:r w:rsidR="00F344B1" w:rsidRPr="00522107">
              <w:rPr>
                <w:rFonts w:ascii="AvenirNext LT Pro Bold" w:eastAsia="ヒラギノ角ゴ Pro W3" w:hAnsi="AvenirNext LT Pro Bold"/>
                <w:color w:val="auto"/>
                <w:sz w:val="20"/>
                <w:szCs w:val="20"/>
                <w:lang w:eastAsia="en-US"/>
              </w:rPr>
              <w:t xml:space="preserve"> lead to the brand’s success and how </w:t>
            </w:r>
            <w:r w:rsidR="006911D8">
              <w:rPr>
                <w:rFonts w:ascii="AvenirNext LT Pro Bold" w:eastAsia="ヒラギノ角ゴ Pro W3" w:hAnsi="AvenirNext LT Pro Bold"/>
                <w:color w:val="auto"/>
                <w:sz w:val="20"/>
                <w:szCs w:val="20"/>
                <w:lang w:eastAsia="en-US"/>
              </w:rPr>
              <w:t>did it inform</w:t>
            </w:r>
            <w:r w:rsidR="00F344B1" w:rsidRPr="00522107">
              <w:rPr>
                <w:rFonts w:ascii="AvenirNext LT Pro Bold" w:eastAsia="ヒラギノ角ゴ Pro W3" w:hAnsi="AvenirNext LT Pro Bold"/>
                <w:color w:val="auto"/>
                <w:sz w:val="20"/>
                <w:szCs w:val="20"/>
                <w:lang w:eastAsia="en-US"/>
              </w:rPr>
              <w:t xml:space="preserve"> your strategic idea. </w:t>
            </w:r>
          </w:p>
          <w:p w14:paraId="720ABDC9" w14:textId="70314E03" w:rsidR="00FB537D" w:rsidRPr="00522107"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20"/>
              </w:rPr>
              <w:t xml:space="preserve">(Maximum: </w:t>
            </w:r>
            <w:r>
              <w:rPr>
                <w:rFonts w:ascii="AvenirNext LT Pro Bold" w:hAnsi="AvenirNext LT Pro Bold"/>
                <w:i/>
                <w:color w:val="auto"/>
                <w:spacing w:val="-3"/>
                <w:sz w:val="20"/>
                <w:szCs w:val="20"/>
              </w:rPr>
              <w:t>3</w:t>
            </w:r>
            <w:r w:rsidRPr="00522107">
              <w:rPr>
                <w:rFonts w:ascii="AvenirNext LT Pro Bold" w:hAnsi="AvenirNext LT Pro Bold"/>
                <w:i/>
                <w:color w:val="auto"/>
                <w:spacing w:val="-3"/>
                <w:sz w:val="20"/>
                <w:szCs w:val="20"/>
              </w:rPr>
              <w:t xml:space="preserve">00 words; </w:t>
            </w:r>
            <w:r w:rsidR="00DB0BCC">
              <w:rPr>
                <w:rFonts w:ascii="AvenirNext LT Pro Bold" w:eastAsia="ヒラギノ角ゴ Pro W3" w:hAnsi="AvenirNext LT Pro Bold"/>
                <w:i/>
                <w:iCs/>
                <w:color w:val="auto"/>
                <w:sz w:val="20"/>
                <w:szCs w:val="20"/>
                <w:lang w:eastAsia="en-US"/>
              </w:rPr>
              <w:t>3</w:t>
            </w:r>
            <w:r w:rsidR="00DB0BCC" w:rsidRPr="0094147B">
              <w:rPr>
                <w:rFonts w:ascii="AvenirNext LT Pro Bold" w:eastAsia="ヒラギノ角ゴ Pro W3" w:hAnsi="AvenirNext LT Pro Bold"/>
                <w:i/>
                <w:iCs/>
                <w:color w:val="auto"/>
                <w:sz w:val="20"/>
                <w:szCs w:val="20"/>
                <w:lang w:eastAsia="en-US"/>
              </w:rPr>
              <w:t xml:space="preserve"> charts/</w:t>
            </w:r>
            <w:r w:rsidR="00DB0BCC">
              <w:rPr>
                <w:rFonts w:ascii="AvenirNext LT Pro Bold" w:eastAsia="ヒラギノ角ゴ Pro W3" w:hAnsi="AvenirNext LT Pro Bold"/>
                <w:i/>
                <w:iCs/>
                <w:color w:val="auto"/>
                <w:sz w:val="20"/>
                <w:szCs w:val="20"/>
                <w:lang w:eastAsia="en-US"/>
              </w:rPr>
              <w:t>visuals</w:t>
            </w:r>
            <w:r w:rsidR="00DB0BCC" w:rsidRPr="0094147B">
              <w:rPr>
                <w:rFonts w:ascii="AvenirNext LT Pro Bold" w:eastAsia="ヒラギノ角ゴ Pro W3" w:hAnsi="AvenirNext LT Pro Bold"/>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02B837E7"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522107"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Next LT Pro Bold" w:hAnsi="AvenirNext LT Pro Bold"/>
                <w:b/>
                <w:color w:val="auto"/>
                <w:sz w:val="19"/>
                <w:szCs w:val="19"/>
              </w:rPr>
            </w:pPr>
            <w:r w:rsidRPr="00971528">
              <w:rPr>
                <w:rFonts w:ascii="AvenirNext LT Pro Bold" w:eastAsia="ヒラギノ角ゴ Pro W3" w:hAnsi="AvenirNext LT Pro Bold"/>
                <w:color w:val="auto"/>
                <w:sz w:val="20"/>
                <w:szCs w:val="20"/>
                <w:lang w:eastAsia="en-US"/>
              </w:rPr>
              <w:t>2</w:t>
            </w:r>
            <w:r w:rsidR="001B10FA" w:rsidRPr="00971528">
              <w:rPr>
                <w:rFonts w:ascii="AvenirNext LT Pro Bold" w:eastAsia="ヒラギノ角ゴ Pro W3" w:hAnsi="AvenirNext LT Pro Bold"/>
                <w:color w:val="auto"/>
                <w:sz w:val="20"/>
                <w:szCs w:val="20"/>
                <w:lang w:eastAsia="en-US"/>
              </w:rPr>
              <w:t>C</w:t>
            </w:r>
            <w:r w:rsidRPr="00971528">
              <w:rPr>
                <w:rFonts w:ascii="AvenirNext LT Pro Bold" w:eastAsia="ヒラギノ角ゴ Pro W3" w:hAnsi="AvenirNext LT Pro Bold"/>
                <w:color w:val="auto"/>
                <w:sz w:val="20"/>
                <w:szCs w:val="20"/>
                <w:lang w:eastAsia="en-US"/>
              </w:rPr>
              <w:t xml:space="preserve">. </w:t>
            </w:r>
            <w:r w:rsidR="00FD6B8A" w:rsidRPr="00971528">
              <w:rPr>
                <w:rFonts w:ascii="AvenirNext LT Pro Bold" w:eastAsia="ヒラギノ角ゴ Pro W3" w:hAnsi="AvenirNext LT Pro Bold"/>
                <w:color w:val="auto"/>
                <w:sz w:val="20"/>
                <w:szCs w:val="20"/>
                <w:lang w:val="en-GB" w:eastAsia="en-US"/>
              </w:rPr>
              <w:t xml:space="preserve"> What was the </w:t>
            </w:r>
            <w:r w:rsidR="002F3915" w:rsidRPr="00971528">
              <w:rPr>
                <w:rFonts w:ascii="AvenirNext LT Pro Bold" w:eastAsia="ヒラギノ角ゴ Pro W3" w:hAnsi="AvenirNext LT Pro Bold"/>
                <w:color w:val="auto"/>
                <w:sz w:val="20"/>
                <w:szCs w:val="20"/>
                <w:lang w:val="en-GB" w:eastAsia="en-US"/>
              </w:rPr>
              <w:t>core</w:t>
            </w:r>
            <w:r w:rsidR="00FD6B8A" w:rsidRPr="00971528">
              <w:rPr>
                <w:rFonts w:ascii="AvenirNext LT Pro Bold" w:eastAsia="ヒラギノ角ゴ Pro W3" w:hAnsi="AvenirNext LT Pro Bold"/>
                <w:color w:val="auto"/>
                <w:sz w:val="20"/>
                <w:szCs w:val="20"/>
                <w:lang w:val="en-GB" w:eastAsia="en-US"/>
              </w:rPr>
              <w:t xml:space="preserve"> idea or </w:t>
            </w:r>
            <w:r w:rsidR="00971528" w:rsidRPr="00971528">
              <w:rPr>
                <w:rFonts w:ascii="AvenirNext LT Pro Bold" w:eastAsia="ヒラギノ角ゴ Pro W3" w:hAnsi="AvenirNext LT Pro Bold"/>
                <w:color w:val="auto"/>
                <w:sz w:val="20"/>
                <w:szCs w:val="20"/>
                <w:lang w:val="en-GB" w:eastAsia="en-US"/>
              </w:rPr>
              <w:t xml:space="preserve">strategic </w:t>
            </w:r>
            <w:r w:rsidR="00FD6B8A" w:rsidRPr="00971528">
              <w:rPr>
                <w:rFonts w:ascii="AvenirNext LT Pro Bold" w:eastAsia="ヒラギノ角ゴ Pro W3" w:hAnsi="AvenirNext LT Pro Bold"/>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Next LT Pro Bold" w:eastAsia="ヒラギノ角ゴ Pro W3" w:hAnsi="AvenirNext LT Pro Bold"/>
                <w:color w:val="auto"/>
                <w:sz w:val="20"/>
                <w:szCs w:val="20"/>
                <w:lang w:val="en-GB" w:eastAsia="en-US"/>
              </w:rPr>
              <w:br/>
            </w:r>
            <w:r w:rsidR="00FD6B8A" w:rsidRPr="00971528">
              <w:rPr>
                <w:rFonts w:ascii="AvenirNext LT Pro Bold" w:hAnsi="AvenirNext LT Pro Bold"/>
                <w:i/>
                <w:color w:val="auto"/>
                <w:spacing w:val="-3"/>
                <w:sz w:val="20"/>
                <w:szCs w:val="19"/>
                <w:lang w:val="en-GB"/>
              </w:rPr>
              <w:br/>
            </w:r>
            <w:r w:rsidRPr="00971528">
              <w:rPr>
                <w:rFonts w:ascii="AvenirNext LT Pro Bold" w:hAnsi="AvenirNext LT Pro Bold"/>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269EE6F8"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18D37081" w14:textId="77777777" w:rsidR="00FB537D" w:rsidRPr="00522107" w:rsidRDefault="00FB537D" w:rsidP="007E3302">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 xml:space="preserve">You must provide a source for all data and facts presented anywhere in the entry form.  The below field may only be used to list sources of data </w:t>
            </w:r>
            <w:r w:rsidRPr="004C24B5">
              <w:rPr>
                <w:rFonts w:ascii="AvenirNext LT Pro Bold" w:eastAsia="ヒラギノ角ゴ Pro W3" w:hAnsi="AvenirNext LT Pro Bold"/>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Next LT Pro Bold" w:hAnsi="AvenirNext LT Pro Bold"/>
                <w:sz w:val="20"/>
                <w:szCs w:val="20"/>
              </w:rPr>
            </w:pPr>
          </w:p>
          <w:p w14:paraId="2A739C99" w14:textId="77777777" w:rsidR="00FB537D" w:rsidRDefault="00FB537D" w:rsidP="007E3302">
            <w:pPr>
              <w:pStyle w:val="MediumShading1-Accent11"/>
              <w:spacing w:before="120" w:after="120"/>
              <w:rPr>
                <w:rFonts w:ascii="AvenirNext LT Pro Bold" w:hAnsi="AvenirNext LT Pro Bold"/>
                <w:color w:val="auto"/>
                <w:sz w:val="20"/>
                <w:szCs w:val="20"/>
              </w:rPr>
            </w:pPr>
          </w:p>
          <w:p w14:paraId="59138DDB" w14:textId="77777777" w:rsidR="009B22DF" w:rsidRDefault="009B22DF" w:rsidP="007E3302">
            <w:pPr>
              <w:pStyle w:val="MediumShading1-Accent11"/>
              <w:spacing w:before="120" w:after="120"/>
              <w:rPr>
                <w:rFonts w:ascii="AvenirNext LT Pro Bold" w:hAnsi="AvenirNext LT Pro Bold"/>
                <w:color w:val="auto"/>
                <w:sz w:val="20"/>
                <w:szCs w:val="20"/>
              </w:rPr>
            </w:pPr>
          </w:p>
          <w:p w14:paraId="54207362" w14:textId="77777777" w:rsidR="009B22DF" w:rsidRDefault="009B22DF" w:rsidP="007E3302">
            <w:pPr>
              <w:pStyle w:val="MediumShading1-Accent11"/>
              <w:spacing w:before="120" w:after="120"/>
              <w:rPr>
                <w:rFonts w:ascii="AvenirNext LT Pro Bold" w:hAnsi="AvenirNext LT Pro Bold"/>
                <w:color w:val="auto"/>
                <w:sz w:val="20"/>
                <w:szCs w:val="20"/>
              </w:rPr>
            </w:pPr>
          </w:p>
          <w:p w14:paraId="28E399C4" w14:textId="5E35E1B3" w:rsidR="009B22DF" w:rsidRPr="00522107" w:rsidRDefault="009B22DF" w:rsidP="007E3302">
            <w:pPr>
              <w:pStyle w:val="MediumShading1-Accent11"/>
              <w:spacing w:before="120" w:after="120"/>
              <w:rPr>
                <w:rFonts w:ascii="AvenirNext LT Pro Bold" w:hAnsi="AvenirNext LT Pro Bold"/>
                <w:color w:val="auto"/>
                <w:sz w:val="20"/>
                <w:szCs w:val="20"/>
              </w:rPr>
            </w:pPr>
          </w:p>
        </w:tc>
      </w:tr>
    </w:tbl>
    <w:p w14:paraId="05D42112"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3: BRINGING THE </w:t>
            </w:r>
            <w:r>
              <w:rPr>
                <w:rFonts w:ascii="AvenirNext LT Pro Bold" w:hAnsi="AvenirNext LT Pro Bold"/>
                <w:b/>
                <w:color w:val="FFFFFF"/>
                <w:sz w:val="40"/>
                <w:szCs w:val="19"/>
              </w:rPr>
              <w:t xml:space="preserve">STRATEGY </w:t>
            </w:r>
            <w:r w:rsidR="00C6577E">
              <w:rPr>
                <w:rFonts w:ascii="AvenirNext LT Pro Bold" w:hAnsi="AvenirNext LT Pro Bold"/>
                <w:b/>
                <w:color w:val="FFFFFF"/>
                <w:sz w:val="40"/>
                <w:szCs w:val="19"/>
              </w:rPr>
              <w:t xml:space="preserve">&amp; IDEA </w:t>
            </w:r>
            <w:r>
              <w:rPr>
                <w:rFonts w:ascii="AvenirNext LT Pro Bold" w:hAnsi="AvenirNext LT Pro Bold"/>
                <w:b/>
                <w:color w:val="FFFFFF"/>
                <w:sz w:val="40"/>
                <w:szCs w:val="19"/>
              </w:rPr>
              <w:t>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2813198" w14:textId="77777777" w:rsidR="001064C9" w:rsidRPr="006009B2" w:rsidRDefault="001064C9" w:rsidP="001064C9">
            <w:pPr>
              <w:pStyle w:val="MediumShading1-Accent11"/>
              <w:spacing w:before="120" w:after="120"/>
              <w:rPr>
                <w:rFonts w:ascii="AvenirNext LT Pro Bold" w:hAnsi="AvenirNext LT Pro Bold"/>
                <w:color w:val="auto"/>
                <w:sz w:val="20"/>
                <w:szCs w:val="19"/>
                <w:lang w:val="en-GB"/>
              </w:rPr>
            </w:pPr>
            <w:r w:rsidRPr="00E17F2B">
              <w:rPr>
                <w:rFonts w:ascii="AvenirNext LT Pro Bold" w:hAnsi="AvenirNext LT Pro Bold"/>
                <w:color w:val="FFFFFF"/>
                <w:sz w:val="20"/>
                <w:szCs w:val="19"/>
                <w:lang w:val="en-GB"/>
              </w:rPr>
              <w:lastRenderedPageBreak/>
              <w:t xml:space="preserve">This section relates to how you </w:t>
            </w:r>
            <w:r w:rsidRPr="00720ECE">
              <w:rPr>
                <w:rFonts w:ascii="Avenir Next" w:hAnsi="Avenir Next"/>
                <w:b/>
                <w:bCs/>
                <w:color w:val="FFFFFF"/>
                <w:sz w:val="20"/>
                <w:szCs w:val="20"/>
                <w:lang w:val="en-GB"/>
              </w:rPr>
              <w:t xml:space="preserve">translated your core strategic idea into a compelling creative platform </w:t>
            </w:r>
            <w:r w:rsidRPr="00E17F2B">
              <w:rPr>
                <w:rFonts w:ascii="AvenirNext LT Pro Bold" w:hAnsi="AvenirNext LT Pro Bold"/>
                <w:color w:val="FFFFFF"/>
                <w:sz w:val="20"/>
                <w:szCs w:val="19"/>
                <w:lang w:val="en-GB"/>
              </w:rPr>
              <w:t>and</w:t>
            </w:r>
            <w:r>
              <w:rPr>
                <w:rFonts w:ascii="AvenirNext LT Pro Bold" w:hAnsi="AvenirNext LT Pro Bold"/>
                <w:color w:val="FFFFFF"/>
                <w:sz w:val="20"/>
                <w:szCs w:val="19"/>
                <w:lang w:val="en-GB"/>
              </w:rPr>
              <w:t xml:space="preserve"> </w:t>
            </w:r>
            <w:r w:rsidRPr="00E17F2B">
              <w:rPr>
                <w:rFonts w:ascii="AvenirNext LT Pro Bold" w:hAnsi="AvenirNext LT Pro Bold"/>
                <w:color w:val="FFFFFF"/>
                <w:sz w:val="20"/>
                <w:szCs w:val="19"/>
                <w:lang w:val="en-GB"/>
              </w:rPr>
              <w:t xml:space="preserve">channel plan </w:t>
            </w:r>
            <w:proofErr w:type="gramStart"/>
            <w:r w:rsidRPr="00E17F2B">
              <w:rPr>
                <w:rFonts w:ascii="AvenirNext LT Pro Bold" w:hAnsi="AvenirNext LT Pro Bold"/>
                <w:color w:val="FFFFFF"/>
                <w:sz w:val="20"/>
                <w:szCs w:val="19"/>
                <w:lang w:val="en-GB"/>
              </w:rPr>
              <w:t>i.e.</w:t>
            </w:r>
            <w:proofErr w:type="gramEnd"/>
            <w:r w:rsidRPr="00E17F2B">
              <w:rPr>
                <w:rFonts w:ascii="AvenirNext LT Pro Bold" w:hAnsi="AvenirNext LT Pro Bold"/>
                <w:color w:val="FFFFFF"/>
                <w:sz w:val="20"/>
                <w:szCs w:val="19"/>
                <w:lang w:val="en-GB"/>
              </w:rPr>
              <w:t xml:space="preserve"> how and where you brought your </w:t>
            </w:r>
            <w:r>
              <w:rPr>
                <w:rFonts w:ascii="AvenirNext LT Pro Bold" w:hAnsi="AvenirNext LT Pro Bold"/>
                <w:color w:val="FFFFFF"/>
                <w:sz w:val="20"/>
                <w:szCs w:val="19"/>
                <w:lang w:val="en-GB"/>
              </w:rPr>
              <w:t xml:space="preserve">strategy </w:t>
            </w:r>
            <w:r w:rsidRPr="00E17F2B">
              <w:rPr>
                <w:rFonts w:ascii="AvenirNext LT Pro Bold" w:hAnsi="AvenirNext LT Pro Bold"/>
                <w:color w:val="FFFFFF"/>
                <w:sz w:val="20"/>
                <w:szCs w:val="19"/>
                <w:lang w:val="en-GB"/>
              </w:rPr>
              <w:t xml:space="preserve">to </w:t>
            </w:r>
            <w:r w:rsidRPr="00976F46">
              <w:rPr>
                <w:rFonts w:ascii="AvenirNext LT Pro Bold" w:hAnsi="AvenirNext LT Pro Bold"/>
                <w:color w:val="FFFFFF" w:themeColor="background1"/>
                <w:sz w:val="20"/>
                <w:szCs w:val="19"/>
                <w:lang w:val="en-GB"/>
              </w:rPr>
              <w:t>life.  And how you tested for ongoing optimi</w:t>
            </w:r>
            <w:r>
              <w:rPr>
                <w:rFonts w:ascii="AvenirNext LT Pro Bold" w:hAnsi="AvenirNext LT Pro Bold"/>
                <w:color w:val="FFFFFF" w:themeColor="background1"/>
                <w:sz w:val="20"/>
                <w:szCs w:val="19"/>
                <w:lang w:val="en-GB"/>
              </w:rPr>
              <w:t>z</w:t>
            </w:r>
            <w:r w:rsidRPr="00976F46">
              <w:rPr>
                <w:rFonts w:ascii="AvenirNext LT Pro Bold" w:hAnsi="AvenirNext LT Pro Bold"/>
                <w:color w:val="FFFFFF" w:themeColor="background1"/>
                <w:sz w:val="20"/>
                <w:szCs w:val="19"/>
                <w:lang w:val="en-GB"/>
              </w:rPr>
              <w:t>ation.</w:t>
            </w:r>
          </w:p>
          <w:p w14:paraId="11587CF9" w14:textId="77777777" w:rsidR="001064C9" w:rsidRDefault="001064C9" w:rsidP="001064C9">
            <w:pPr>
              <w:spacing w:before="120" w:after="120" w:line="240" w:lineRule="auto"/>
              <w:rPr>
                <w:rFonts w:ascii="AvenirNext LT Pro Bold" w:hAnsi="AvenirNext LT Pro Bold"/>
                <w:color w:val="FFFFFF"/>
                <w:sz w:val="20"/>
                <w:szCs w:val="19"/>
                <w:lang w:val="en-GB"/>
              </w:rPr>
            </w:pPr>
            <w:r w:rsidRPr="00E17F2B">
              <w:rPr>
                <w:rFonts w:ascii="AvenirNext LT Pro Bold" w:hAnsi="AvenirNext LT Pro Bold"/>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Next LT Pro Bold" w:hAnsi="AvenirNext LT Pro Bold"/>
                <w:color w:val="FFFFFF"/>
                <w:sz w:val="20"/>
                <w:szCs w:val="19"/>
                <w:lang w:val="en-GB"/>
              </w:rPr>
              <w:t xml:space="preserve">  </w:t>
            </w:r>
          </w:p>
          <w:p w14:paraId="1472C155" w14:textId="7CEC12D9" w:rsidR="003209CE" w:rsidRPr="00EE3FB4" w:rsidRDefault="003209CE" w:rsidP="007E3302">
            <w:pPr>
              <w:spacing w:before="120" w:after="120" w:line="240" w:lineRule="auto"/>
              <w:rPr>
                <w:rFonts w:ascii="AvenirNext LT Pro Bold" w:hAnsi="AvenirNext LT Pro Bold"/>
                <w:color w:val="FFFFFF"/>
                <w:sz w:val="19"/>
                <w:szCs w:val="19"/>
              </w:rPr>
            </w:pPr>
            <w:r w:rsidRPr="00EE1DBB">
              <w:rPr>
                <w:rFonts w:ascii="AvenirNext LT Pro Bold" w:hAnsi="AvenirNext LT Pro Bold"/>
                <w:color w:val="000000" w:themeColor="text1"/>
                <w:sz w:val="19"/>
                <w:szCs w:val="19"/>
                <w:highlight w:val="yellow"/>
              </w:rPr>
              <w:t>Throughout the Sustained Success entry form, answer all questions for the initial year and describe how/why change occurred over time.</w:t>
            </w:r>
          </w:p>
        </w:tc>
      </w:tr>
    </w:tbl>
    <w:p w14:paraId="00BC8028" w14:textId="77777777" w:rsidR="00FB537D" w:rsidRPr="00522107" w:rsidRDefault="00000000" w:rsidP="00FB537D">
      <w:pPr>
        <w:pStyle w:val="MediumShading1-Accent11"/>
        <w:spacing w:after="120"/>
        <w:rPr>
          <w:rFonts w:ascii="AvenirNext LT Pro Bold" w:hAnsi="AvenirNext LT Pro Bold"/>
          <w:b/>
          <w:i/>
          <w:color w:val="auto"/>
          <w:sz w:val="19"/>
          <w:szCs w:val="19"/>
        </w:rPr>
      </w:pPr>
      <w:hyperlink r:id="rId23" w:history="1">
        <w:r w:rsidR="00FB537D" w:rsidRPr="00522107">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2E204C1" w14:textId="3DBB0FF3" w:rsidR="001064C9" w:rsidRPr="0094147B" w:rsidRDefault="003F7479" w:rsidP="001064C9">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 xml:space="preserve">3A. </w:t>
            </w:r>
            <w:r w:rsidR="001064C9" w:rsidRPr="00522107">
              <w:rPr>
                <w:rFonts w:ascii="AvenirNext LT Pro Bold" w:eastAsia="ヒラギノ角ゴ Pro W3" w:hAnsi="AvenirNext LT Pro Bold"/>
                <w:color w:val="auto"/>
                <w:sz w:val="20"/>
                <w:szCs w:val="20"/>
                <w:lang w:eastAsia="en-US"/>
              </w:rPr>
              <w:t>3</w:t>
            </w:r>
            <w:r w:rsidR="001064C9">
              <w:rPr>
                <w:rFonts w:ascii="AvenirNext LT Pro Bold" w:eastAsia="ヒラギノ角ゴ Pro W3" w:hAnsi="AvenirNext LT Pro Bold"/>
                <w:color w:val="auto"/>
                <w:sz w:val="20"/>
                <w:szCs w:val="20"/>
                <w:lang w:eastAsia="en-US"/>
              </w:rPr>
              <w:t>A</w:t>
            </w:r>
            <w:r w:rsidR="001064C9" w:rsidRPr="00522107">
              <w:rPr>
                <w:rFonts w:ascii="AvenirNext LT Pro Bold" w:eastAsia="ヒラギノ角ゴ Pro W3" w:hAnsi="AvenirNext LT Pro Bold"/>
                <w:color w:val="auto"/>
                <w:sz w:val="20"/>
                <w:szCs w:val="20"/>
                <w:lang w:eastAsia="en-US"/>
              </w:rPr>
              <w:t>.</w:t>
            </w:r>
            <w:r w:rsidR="001064C9">
              <w:rPr>
                <w:rFonts w:ascii="AvenirNext LT Pro Bold" w:eastAsia="ヒラギノ角ゴ Pro W3" w:hAnsi="AvenirNext LT Pro Bold"/>
                <w:color w:val="auto"/>
                <w:sz w:val="20"/>
                <w:szCs w:val="20"/>
                <w:lang w:eastAsia="en-US"/>
              </w:rPr>
              <w:t xml:space="preserve"> </w:t>
            </w:r>
            <w:r w:rsidR="001064C9" w:rsidRPr="00742CD0">
              <w:rPr>
                <w:rFonts w:ascii="AvenirNext LT Pro Bold" w:eastAsia="ヒラギノ角ゴ Pro W3" w:hAnsi="AvenirNext LT Pro Bold"/>
                <w:color w:val="auto"/>
                <w:sz w:val="20"/>
                <w:szCs w:val="20"/>
                <w:lang w:eastAsia="en-US"/>
              </w:rPr>
              <w:t xml:space="preserve">Describe the key elements of your plan that activated your strategy.  Outline any components that were active in </w:t>
            </w:r>
            <w:r w:rsidR="001064C9" w:rsidRPr="0094147B">
              <w:rPr>
                <w:rFonts w:ascii="AvenirNext LT Pro Bold" w:eastAsia="ヒラギノ角ゴ Pro W3" w:hAnsi="AvenirNext LT Pro Bold"/>
                <w:color w:val="auto"/>
                <w:sz w:val="20"/>
                <w:szCs w:val="20"/>
                <w:lang w:eastAsia="en-US"/>
              </w:rPr>
              <w:t xml:space="preserve">the effort </w:t>
            </w:r>
            <w:proofErr w:type="gramStart"/>
            <w:r w:rsidR="001064C9" w:rsidRPr="0094147B">
              <w:rPr>
                <w:rFonts w:ascii="AvenirNext LT Pro Bold" w:eastAsia="ヒラギノ角ゴ Pro W3" w:hAnsi="AvenirNext LT Pro Bold"/>
                <w:color w:val="auto"/>
                <w:sz w:val="20"/>
                <w:szCs w:val="20"/>
                <w:lang w:eastAsia="en-US"/>
              </w:rPr>
              <w:t>e.g.</w:t>
            </w:r>
            <w:proofErr w:type="gramEnd"/>
            <w:r w:rsidR="001064C9" w:rsidRPr="0094147B">
              <w:rPr>
                <w:rFonts w:ascii="AvenirNext LT Pro Bold" w:eastAsia="ヒラギノ角ゴ Pro W3" w:hAnsi="AvenirNext LT Pro Bold"/>
                <w:color w:val="auto"/>
                <w:sz w:val="20"/>
                <w:szCs w:val="20"/>
                <w:lang w:eastAsia="en-US"/>
              </w:rPr>
              <w:t xml:space="preserve"> </w:t>
            </w:r>
            <w:r w:rsidR="001064C9">
              <w:rPr>
                <w:rFonts w:ascii="AvenirNext LT Pro Bold" w:eastAsia="ヒラギノ角ゴ Pro W3" w:hAnsi="AvenirNext LT Pro Bold"/>
                <w:color w:val="auto"/>
                <w:sz w:val="20"/>
                <w:szCs w:val="20"/>
                <w:lang w:eastAsia="en-US"/>
              </w:rPr>
              <w:t xml:space="preserve">all integral communications, promotions, </w:t>
            </w:r>
            <w:r w:rsidR="001064C9" w:rsidRPr="0094147B">
              <w:rPr>
                <w:rFonts w:ascii="AvenirNext LT Pro Bold" w:eastAsia="ヒラギノ角ゴ Pro W3" w:hAnsi="AvenirNext LT Pro Bold"/>
                <w:color w:val="auto"/>
                <w:sz w:val="20"/>
                <w:szCs w:val="20"/>
                <w:lang w:eastAsia="en-US"/>
              </w:rPr>
              <w:t>CRM progra</w:t>
            </w:r>
            <w:r w:rsidR="001064C9">
              <w:rPr>
                <w:rFonts w:ascii="AvenirNext LT Pro Bold" w:eastAsia="ヒラギノ角ゴ Pro W3" w:hAnsi="AvenirNext LT Pro Bold"/>
                <w:color w:val="auto"/>
                <w:sz w:val="20"/>
                <w:szCs w:val="20"/>
                <w:lang w:eastAsia="en-US"/>
              </w:rPr>
              <w:t>m</w:t>
            </w:r>
            <w:r w:rsidR="001064C9" w:rsidRPr="0094147B">
              <w:rPr>
                <w:rFonts w:ascii="AvenirNext LT Pro Bold" w:eastAsia="ヒラギノ角ゴ Pro W3" w:hAnsi="AvenirNext LT Pro Bold"/>
                <w:color w:val="auto"/>
                <w:sz w:val="20"/>
                <w:szCs w:val="20"/>
                <w:lang w:eastAsia="en-US"/>
              </w:rPr>
              <w:t>, customer experience, pricing changes</w:t>
            </w:r>
            <w:r w:rsidR="001064C9">
              <w:rPr>
                <w:rFonts w:ascii="AvenirNext LT Pro Bold" w:eastAsia="ヒラギノ角ゴ Pro W3" w:hAnsi="AvenirNext LT Pro Bold"/>
                <w:color w:val="auto"/>
                <w:sz w:val="20"/>
                <w:szCs w:val="20"/>
                <w:lang w:eastAsia="en-US"/>
              </w:rPr>
              <w:t>, etc.</w:t>
            </w:r>
            <w:r w:rsidR="001064C9" w:rsidRPr="0094147B">
              <w:rPr>
                <w:rFonts w:ascii="AvenirNext LT Pro Bold" w:eastAsia="ヒラギノ角ゴ Pro W3" w:hAnsi="AvenirNext LT Pro Bold"/>
                <w:color w:val="auto"/>
                <w:sz w:val="20"/>
                <w:szCs w:val="20"/>
                <w:lang w:eastAsia="en-US"/>
              </w:rPr>
              <w:t xml:space="preserve"> </w:t>
            </w:r>
            <w:r w:rsidR="001064C9">
              <w:rPr>
                <w:rFonts w:ascii="AvenirNext LT Pro Bold" w:eastAsia="ヒラギノ角ゴ Pro W3" w:hAnsi="AvenirNext LT Pro Bold"/>
                <w:color w:val="auto"/>
                <w:sz w:val="20"/>
                <w:szCs w:val="20"/>
                <w:lang w:eastAsia="en-US"/>
              </w:rPr>
              <w:t>that were a part of your effort.</w:t>
            </w:r>
          </w:p>
          <w:p w14:paraId="3E4496E6" w14:textId="3D61495A" w:rsidR="00112E05" w:rsidRDefault="001064C9" w:rsidP="00112E05">
            <w:pPr>
              <w:pStyle w:val="MediumShading1-Accent11"/>
              <w:spacing w:before="120" w:after="120"/>
              <w:rPr>
                <w:rFonts w:ascii="AvenirNext LT Pro Bold" w:eastAsia="ヒラギノ角ゴ Pro W3" w:hAnsi="AvenirNext LT Pro Bold"/>
                <w:i/>
                <w:iCs/>
                <w:color w:val="auto"/>
                <w:sz w:val="20"/>
                <w:szCs w:val="20"/>
                <w:lang w:eastAsia="en-US"/>
              </w:rPr>
            </w:pPr>
            <w:r w:rsidRPr="00522107" w:rsidDel="003F7479">
              <w:rPr>
                <w:rFonts w:ascii="AvenirNext LT Pro Bold" w:eastAsia="ヒラギノ角ゴ Pro W3" w:hAnsi="AvenirNext LT Pro Bold"/>
                <w:color w:val="auto"/>
                <w:sz w:val="20"/>
                <w:szCs w:val="20"/>
                <w:lang w:eastAsia="en-US"/>
              </w:rPr>
              <w:t xml:space="preserve"> </w:t>
            </w:r>
            <w:r w:rsidR="00112E05" w:rsidRPr="00EE1DBB">
              <w:rPr>
                <w:rFonts w:ascii="AvenirNext LT Pro Bold" w:eastAsia="ヒラギノ角ゴ Pro W3" w:hAnsi="AvenirNext LT Pro Bold"/>
                <w:i/>
                <w:iCs/>
                <w:color w:val="auto"/>
                <w:sz w:val="20"/>
                <w:szCs w:val="20"/>
                <w:highlight w:val="yellow"/>
                <w:lang w:eastAsia="en-US"/>
              </w:rPr>
              <w:t>(Maximum: 150 words; 3 charts/visuals)</w:t>
            </w:r>
          </w:p>
          <w:p w14:paraId="5A73BF7E" w14:textId="685DD7C9" w:rsidR="00FB537D" w:rsidRPr="00522107" w:rsidRDefault="00FB537D" w:rsidP="00CA302B">
            <w:pPr>
              <w:pStyle w:val="MediumShading1-Accent11"/>
              <w:spacing w:before="120" w:after="120"/>
              <w:rPr>
                <w:rFonts w:ascii="AvenirNext LT Pro Bold" w:hAnsi="AvenirNext LT Pro Bold"/>
                <w:b/>
                <w:sz w:val="19"/>
                <w:szCs w:val="19"/>
              </w:rPr>
            </w:pP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CDC0634" w14:textId="495F58A6" w:rsidR="00FB537D" w:rsidRPr="00522107"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F15549" w:rsidRPr="0052210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62E0A080" w:rsidR="00F15549" w:rsidRPr="0094147B" w:rsidRDefault="00F15549" w:rsidP="00F15549">
            <w:pPr>
              <w:pStyle w:val="MediumShading1-Accent11"/>
              <w:spacing w:before="120" w:after="120"/>
              <w:rPr>
                <w:rFonts w:ascii="AvenirNext LT Pro Bold" w:eastAsia="ヒラギノ角ゴ Pro W3" w:hAnsi="AvenirNext LT Pro Bold"/>
                <w:color w:val="auto"/>
                <w:sz w:val="20"/>
                <w:szCs w:val="20"/>
                <w:lang w:eastAsia="en-US"/>
              </w:rPr>
            </w:pPr>
            <w:r w:rsidRPr="0094147B">
              <w:rPr>
                <w:rFonts w:ascii="AvenirNext LT Pro Bold" w:eastAsia="ヒラギノ角ゴ Pro W3" w:hAnsi="AvenirNext LT Pro Bold"/>
                <w:color w:val="auto"/>
                <w:sz w:val="20"/>
                <w:szCs w:val="20"/>
                <w:lang w:eastAsia="en-US"/>
              </w:rPr>
              <w:t>3B. Outline the key building blocks of the creative executions for your main marketing vehicles e.g.</w:t>
            </w:r>
            <w:r>
              <w:rPr>
                <w:rFonts w:ascii="AvenirNext LT Pro Bold" w:eastAsia="ヒラギノ角ゴ Pro W3" w:hAnsi="AvenirNext LT Pro Bold"/>
                <w:color w:val="auto"/>
                <w:sz w:val="20"/>
                <w:szCs w:val="20"/>
                <w:lang w:eastAsia="en-US"/>
              </w:rPr>
              <w:t>,</w:t>
            </w:r>
            <w:r w:rsidRPr="0094147B">
              <w:rPr>
                <w:rFonts w:ascii="AvenirNext LT Pro Bold" w:eastAsia="ヒラギノ角ゴ Pro W3" w:hAnsi="AvenirNext LT Pro Bold"/>
                <w:color w:val="auto"/>
                <w:sz w:val="20"/>
                <w:szCs w:val="20"/>
                <w:lang w:eastAsia="en-US"/>
              </w:rPr>
              <w:t xml:space="preserve"> endline, call-to-actions and format choices. </w:t>
            </w:r>
            <w:r w:rsidR="003F7479">
              <w:rPr>
                <w:rFonts w:ascii="AvenirNext LT Pro Bold" w:eastAsia="ヒラギノ角ゴ Pro W3" w:hAnsi="AvenirNext LT Pro Bold"/>
                <w:color w:val="auto"/>
                <w:sz w:val="20"/>
                <w:szCs w:val="20"/>
                <w:lang w:eastAsia="en-US"/>
              </w:rPr>
              <w:t xml:space="preserve">If </w:t>
            </w:r>
            <w:r w:rsidR="001064C9">
              <w:rPr>
                <w:rFonts w:ascii="AvenirNext LT Pro Bold" w:eastAsia="ヒラギノ角ゴ Pro W3" w:hAnsi="AvenirNext LT Pro Bold"/>
                <w:color w:val="auto"/>
                <w:sz w:val="20"/>
                <w:szCs w:val="20"/>
                <w:lang w:eastAsia="en-US"/>
              </w:rPr>
              <w:t>relevant</w:t>
            </w:r>
            <w:r w:rsidR="00ED15AD">
              <w:rPr>
                <w:rFonts w:ascii="AvenirNext LT Pro Bold" w:eastAsia="ヒラギノ角ゴ Pro W3" w:hAnsi="AvenirNext LT Pro Bold"/>
                <w:color w:val="auto"/>
                <w:sz w:val="20"/>
                <w:szCs w:val="20"/>
                <w:lang w:eastAsia="en-US"/>
              </w:rPr>
              <w:t>,</w:t>
            </w:r>
            <w:r w:rsidRPr="0094147B">
              <w:rPr>
                <w:rFonts w:ascii="AvenirNext LT Pro Bold" w:eastAsia="ヒラギノ角ゴ Pro W3" w:hAnsi="AvenirNext LT Pro Bold"/>
                <w:color w:val="auto"/>
                <w:sz w:val="20"/>
                <w:szCs w:val="20"/>
                <w:lang w:eastAsia="en-US"/>
              </w:rPr>
              <w:t xml:space="preserve"> </w:t>
            </w:r>
            <w:r w:rsidR="001064C9" w:rsidRPr="0094147B">
              <w:rPr>
                <w:rFonts w:ascii="AvenirNext LT Pro Bold" w:eastAsia="ヒラギノ角ゴ Pro W3" w:hAnsi="AvenirNext LT Pro Bold"/>
                <w:color w:val="auto"/>
                <w:sz w:val="20"/>
                <w:szCs w:val="20"/>
                <w:lang w:eastAsia="en-US"/>
              </w:rPr>
              <w:t>include</w:t>
            </w:r>
            <w:r w:rsidRPr="0094147B">
              <w:rPr>
                <w:rFonts w:ascii="AvenirNext LT Pro Bold" w:eastAsia="ヒラギノ角ゴ Pro W3" w:hAnsi="AvenirNext LT Pro Bold"/>
                <w:color w:val="auto"/>
                <w:sz w:val="20"/>
                <w:szCs w:val="20"/>
                <w:lang w:eastAsia="en-US"/>
              </w:rPr>
              <w:t xml:space="preserve"> any important changes that optimi</w:t>
            </w:r>
            <w:r>
              <w:rPr>
                <w:rFonts w:ascii="AvenirNext LT Pro Bold" w:eastAsia="ヒラギノ角ゴ Pro W3" w:hAnsi="AvenirNext LT Pro Bold"/>
                <w:color w:val="auto"/>
                <w:sz w:val="20"/>
                <w:szCs w:val="20"/>
                <w:lang w:eastAsia="en-US"/>
              </w:rPr>
              <w:t>z</w:t>
            </w:r>
            <w:r w:rsidRPr="0094147B">
              <w:rPr>
                <w:rFonts w:ascii="AvenirNext LT Pro Bold" w:eastAsia="ヒラギノ角ゴ Pro W3" w:hAnsi="AvenirNext LT Pro Bold"/>
                <w:color w:val="auto"/>
                <w:sz w:val="20"/>
                <w:szCs w:val="20"/>
                <w:lang w:eastAsia="en-US"/>
              </w:rPr>
              <w:t>ed the creative whil</w:t>
            </w:r>
            <w:r>
              <w:rPr>
                <w:rFonts w:ascii="AvenirNext LT Pro Bold" w:eastAsia="ヒラギノ角ゴ Pro W3" w:hAnsi="AvenirNext LT Pro Bold"/>
                <w:color w:val="auto"/>
                <w:sz w:val="20"/>
                <w:szCs w:val="20"/>
                <w:lang w:eastAsia="en-US"/>
              </w:rPr>
              <w:t>e</w:t>
            </w:r>
            <w:r w:rsidRPr="0094147B">
              <w:rPr>
                <w:rFonts w:ascii="AvenirNext LT Pro Bold" w:eastAsia="ヒラギノ角ゴ Pro W3" w:hAnsi="AvenirNext LT Pro Bold"/>
                <w:color w:val="auto"/>
                <w:sz w:val="20"/>
                <w:szCs w:val="20"/>
                <w:lang w:eastAsia="en-US"/>
              </w:rPr>
              <w:t xml:space="preserve"> the activity was running.</w:t>
            </w:r>
          </w:p>
          <w:p w14:paraId="7E13C3EF" w14:textId="2B42CE18" w:rsidR="00F15549" w:rsidRPr="00522107" w:rsidRDefault="00F15549" w:rsidP="00F15549">
            <w:pPr>
              <w:pStyle w:val="MediumShading1-Accent11"/>
              <w:spacing w:before="120" w:after="120"/>
              <w:rPr>
                <w:rFonts w:ascii="AvenirNext LT Pro Bold" w:hAnsi="AvenirNext LT Pro Bold"/>
                <w:color w:val="auto"/>
                <w:sz w:val="20"/>
                <w:szCs w:val="19"/>
              </w:rPr>
            </w:pPr>
            <w:r w:rsidRPr="00EE1DBB">
              <w:rPr>
                <w:rFonts w:ascii="AvenirNext LT Pro Bold" w:eastAsia="ヒラギノ角ゴ Pro W3" w:hAnsi="AvenirNext LT Pro Bold"/>
                <w:i/>
                <w:iCs/>
                <w:color w:val="auto"/>
                <w:sz w:val="20"/>
                <w:szCs w:val="20"/>
                <w:highlight w:val="yellow"/>
                <w:lang w:eastAsia="en-US"/>
              </w:rPr>
              <w:t xml:space="preserve">(Maximum: </w:t>
            </w:r>
            <w:r w:rsidR="002F7D32" w:rsidRPr="00EE1DBB">
              <w:rPr>
                <w:rFonts w:ascii="AvenirNext LT Pro Bold" w:eastAsia="ヒラギノ角ゴ Pro W3" w:hAnsi="AvenirNext LT Pro Bold"/>
                <w:i/>
                <w:iCs/>
                <w:color w:val="auto"/>
                <w:sz w:val="20"/>
                <w:szCs w:val="20"/>
                <w:highlight w:val="yellow"/>
                <w:lang w:eastAsia="en-US"/>
              </w:rPr>
              <w:t>150</w:t>
            </w:r>
            <w:r w:rsidRPr="00EE1DBB">
              <w:rPr>
                <w:rFonts w:ascii="AvenirNext LT Pro Bold" w:eastAsia="ヒラギノ角ゴ Pro W3" w:hAnsi="AvenirNext LT Pro Bold"/>
                <w:i/>
                <w:iCs/>
                <w:color w:val="auto"/>
                <w:sz w:val="20"/>
                <w:szCs w:val="20"/>
                <w:highlight w:val="yellow"/>
                <w:lang w:eastAsia="en-US"/>
              </w:rPr>
              <w:t xml:space="preserve"> words; </w:t>
            </w:r>
            <w:r w:rsidR="00DB0BCC" w:rsidRPr="00EE1DBB">
              <w:rPr>
                <w:rFonts w:ascii="AvenirNext LT Pro Bold" w:eastAsia="ヒラギノ角ゴ Pro W3" w:hAnsi="AvenirNext LT Pro Bold"/>
                <w:i/>
                <w:iCs/>
                <w:color w:val="auto"/>
                <w:sz w:val="20"/>
                <w:szCs w:val="20"/>
                <w:highlight w:val="yellow"/>
                <w:lang w:eastAsia="en-US"/>
              </w:rPr>
              <w:t>3 charts/visuals)</w:t>
            </w:r>
          </w:p>
        </w:tc>
      </w:tr>
      <w:tr w:rsidR="00FB537D"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522107" w:rsidRDefault="00957C63" w:rsidP="00AD0B53">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tc>
      </w:tr>
      <w:tr w:rsidR="00957C63" w:rsidRPr="0052210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9090CA9" w14:textId="329DFA0A" w:rsidR="001064C9" w:rsidRPr="00043418" w:rsidRDefault="00957C63" w:rsidP="001064C9">
            <w:pPr>
              <w:pStyle w:val="MediumShading1-Accent11"/>
              <w:spacing w:before="120" w:after="120"/>
              <w:rPr>
                <w:rFonts w:ascii="AvenirNext LT Pro Bold" w:eastAsia="ヒラギノ角ゴ Pro W3" w:hAnsi="AvenirNext LT Pro Bold"/>
                <w:color w:val="auto"/>
                <w:sz w:val="20"/>
                <w:szCs w:val="20"/>
                <w:lang w:eastAsia="en-US"/>
              </w:rPr>
            </w:pPr>
            <w:r w:rsidRPr="001C0577">
              <w:rPr>
                <w:rFonts w:ascii="AvenirNext LT Pro Bold" w:eastAsia="ヒラギノ角ゴ Pro W3" w:hAnsi="AvenirNext LT Pro Bold"/>
                <w:color w:val="auto"/>
                <w:sz w:val="20"/>
                <w:szCs w:val="20"/>
                <w:lang w:eastAsia="en-US"/>
              </w:rPr>
              <w:t>3C.</w:t>
            </w:r>
            <w:r w:rsidR="001064C9" w:rsidRPr="001C0577">
              <w:rPr>
                <w:rFonts w:ascii="AvenirNext LT Pro Bold" w:eastAsia="ヒラギノ角ゴ Pro W3" w:hAnsi="AvenirNext LT Pro Bold"/>
                <w:color w:val="auto"/>
                <w:sz w:val="20"/>
                <w:szCs w:val="20"/>
                <w:lang w:eastAsia="en-US"/>
              </w:rPr>
              <w:t xml:space="preserve"> Outline the rationale behind your communications strategy</w:t>
            </w:r>
            <w:r w:rsidR="001064C9">
              <w:rPr>
                <w:rFonts w:ascii="AvenirNext LT Pro Bold" w:eastAsia="ヒラギノ角ゴ Pro W3" w:hAnsi="AvenirNext LT Pro Bold"/>
                <w:color w:val="auto"/>
                <w:sz w:val="20"/>
                <w:szCs w:val="20"/>
                <w:lang w:eastAsia="en-US"/>
              </w:rPr>
              <w:t>, experience strategy</w:t>
            </w:r>
            <w:r w:rsidR="001064C9" w:rsidRPr="001C0577">
              <w:rPr>
                <w:rFonts w:ascii="AvenirNext LT Pro Bold" w:eastAsia="ヒラギノ角ゴ Pro W3" w:hAnsi="AvenirNext LT Pro Bold"/>
                <w:color w:val="auto"/>
                <w:sz w:val="20"/>
                <w:szCs w:val="20"/>
                <w:lang w:eastAsia="en-US"/>
              </w:rPr>
              <w:t xml:space="preserve"> and channel plan.  Explain how the integral elements worked together to drive results.</w:t>
            </w:r>
            <w:r w:rsidR="00112E05">
              <w:rPr>
                <w:rFonts w:ascii="AvenirNext LT Pro Bold" w:eastAsia="ヒラギノ角ゴ Pro W3" w:hAnsi="AvenirNext LT Pro Bold"/>
                <w:color w:val="auto"/>
                <w:sz w:val="20"/>
                <w:szCs w:val="20"/>
                <w:lang w:eastAsia="en-US"/>
              </w:rPr>
              <w:t xml:space="preserve">  </w:t>
            </w:r>
            <w:r w:rsidR="00112E05" w:rsidRPr="00EE1DBB">
              <w:rPr>
                <w:rFonts w:ascii="AvenirNext LT Pro Bold" w:eastAsia="ヒラギノ角ゴ Pro W3" w:hAnsi="AvenirNext LT Pro Bold"/>
                <w:color w:val="auto"/>
                <w:sz w:val="20"/>
                <w:szCs w:val="20"/>
                <w:highlight w:val="yellow"/>
                <w:lang w:eastAsia="en-US"/>
              </w:rPr>
              <w:t>Throughout your response, address any changes made over time.</w:t>
            </w:r>
            <w:r w:rsidR="00112E05">
              <w:rPr>
                <w:rFonts w:ascii="AvenirNext LT Pro Bold" w:eastAsia="ヒラギノ角ゴ Pro W3" w:hAnsi="AvenirNext LT Pro Bold"/>
                <w:color w:val="auto"/>
                <w:sz w:val="20"/>
                <w:szCs w:val="20"/>
                <w:lang w:eastAsia="en-US"/>
              </w:rPr>
              <w:t xml:space="preserve"> </w:t>
            </w:r>
            <w:r w:rsidR="001064C9" w:rsidRPr="001C0577">
              <w:rPr>
                <w:rFonts w:ascii="AvenirNext LT Pro Bold" w:eastAsia="ヒラギノ角ゴ Pro W3" w:hAnsi="AvenirNext LT Pro Bold"/>
                <w:color w:val="auto"/>
                <w:sz w:val="20"/>
                <w:szCs w:val="20"/>
                <w:lang w:eastAsia="en-US"/>
              </w:rPr>
              <w:t xml:space="preserve"> If relevant, explain how you changed </w:t>
            </w:r>
            <w:proofErr w:type="gramStart"/>
            <w:r w:rsidR="001064C9" w:rsidRPr="001C0577">
              <w:rPr>
                <w:rFonts w:ascii="AvenirNext LT Pro Bold" w:eastAsia="ヒラギノ角ゴ Pro W3" w:hAnsi="AvenirNext LT Pro Bold"/>
                <w:color w:val="auto"/>
                <w:sz w:val="20"/>
                <w:szCs w:val="20"/>
                <w:lang w:eastAsia="en-US"/>
              </w:rPr>
              <w:t>your</w:t>
            </w:r>
            <w:proofErr w:type="gramEnd"/>
            <w:r w:rsidR="001064C9" w:rsidRPr="001C0577">
              <w:rPr>
                <w:rFonts w:ascii="AvenirNext LT Pro Bold" w:eastAsia="ヒラギノ角ゴ Pro W3" w:hAnsi="AvenirNext LT Pro Bold"/>
                <w:color w:val="auto"/>
                <w:sz w:val="20"/>
                <w:szCs w:val="20"/>
                <w:lang w:eastAsia="en-US"/>
              </w:rPr>
              <w:t xml:space="preserve"> spend across channels as part of your campaign optimi</w:t>
            </w:r>
            <w:r w:rsidR="001064C9">
              <w:rPr>
                <w:rFonts w:ascii="AvenirNext LT Pro Bold" w:eastAsia="ヒラギノ角ゴ Pro W3" w:hAnsi="AvenirNext LT Pro Bold"/>
                <w:color w:val="auto"/>
                <w:sz w:val="20"/>
                <w:szCs w:val="20"/>
                <w:lang w:eastAsia="en-US"/>
              </w:rPr>
              <w:t>z</w:t>
            </w:r>
            <w:r w:rsidR="001064C9" w:rsidRPr="001C0577">
              <w:rPr>
                <w:rFonts w:ascii="AvenirNext LT Pro Bold" w:eastAsia="ヒラギノ角ゴ Pro W3" w:hAnsi="AvenirNext LT Pro Bold"/>
                <w:color w:val="auto"/>
                <w:sz w:val="20"/>
                <w:szCs w:val="20"/>
                <w:lang w:eastAsia="en-US"/>
              </w:rPr>
              <w:t>ation.</w:t>
            </w:r>
          </w:p>
          <w:p w14:paraId="4A07A63A" w14:textId="718E234D" w:rsidR="00354A62" w:rsidRPr="00522107" w:rsidRDefault="001064C9" w:rsidP="00957C63">
            <w:pPr>
              <w:pStyle w:val="MediumShading1-Accent11"/>
              <w:spacing w:before="120" w:after="120"/>
              <w:rPr>
                <w:rFonts w:ascii="AvenirNext LT Pro Bold" w:hAnsi="AvenirNext LT Pro Bold"/>
                <w:color w:val="auto"/>
                <w:sz w:val="20"/>
                <w:szCs w:val="19"/>
              </w:rPr>
            </w:pPr>
            <w:r w:rsidRPr="007A6797">
              <w:rPr>
                <w:rFonts w:ascii="AvenirNext LT Pro Bold" w:hAnsi="AvenirNext LT Pro Bold"/>
                <w:i/>
                <w:color w:val="auto"/>
                <w:spacing w:val="-3"/>
                <w:sz w:val="20"/>
                <w:szCs w:val="19"/>
              </w:rPr>
              <w:t>(Maximum</w:t>
            </w:r>
            <w:r w:rsidRPr="00ED71D2">
              <w:rPr>
                <w:rFonts w:ascii="AvenirNext LT Pro Bold" w:hAnsi="AvenirNext LT Pro Bold"/>
                <w:i/>
                <w:color w:val="auto"/>
                <w:spacing w:val="-3"/>
                <w:sz w:val="20"/>
                <w:szCs w:val="19"/>
              </w:rPr>
              <w:t xml:space="preserve">: </w:t>
            </w:r>
            <w:r w:rsidR="00112E05" w:rsidRPr="00873387">
              <w:rPr>
                <w:rFonts w:ascii="AvenirNext LT Pro Bold" w:hAnsi="AvenirNext LT Pro Bold"/>
                <w:i/>
                <w:color w:val="auto"/>
                <w:spacing w:val="-3"/>
                <w:sz w:val="20"/>
                <w:szCs w:val="19"/>
                <w:highlight w:val="yellow"/>
              </w:rPr>
              <w:t>5</w:t>
            </w:r>
            <w:r w:rsidRPr="00873387">
              <w:rPr>
                <w:rFonts w:ascii="AvenirNext LT Pro Bold" w:hAnsi="AvenirNext LT Pro Bold"/>
                <w:i/>
                <w:color w:val="auto"/>
                <w:spacing w:val="-3"/>
                <w:sz w:val="20"/>
                <w:szCs w:val="19"/>
                <w:highlight w:val="yellow"/>
              </w:rPr>
              <w:t>00 words</w:t>
            </w:r>
            <w:r w:rsidRPr="007A6797">
              <w:rPr>
                <w:rFonts w:ascii="AvenirNext LT Pro Bold" w:hAnsi="AvenirNext LT Pro Bold"/>
                <w:i/>
                <w:color w:val="auto"/>
                <w:spacing w:val="-3"/>
                <w:sz w:val="20"/>
                <w:szCs w:val="19"/>
              </w:rPr>
              <w:t xml:space="preserve">; </w:t>
            </w:r>
            <w:r>
              <w:rPr>
                <w:rFonts w:ascii="AvenirNext LT Pro Bold" w:eastAsia="ヒラギノ角ゴ Pro W3" w:hAnsi="AvenirNext LT Pro Bold"/>
                <w:i/>
                <w:iCs/>
                <w:color w:val="auto"/>
                <w:sz w:val="20"/>
                <w:szCs w:val="20"/>
                <w:lang w:eastAsia="en-US"/>
              </w:rPr>
              <w:t>3</w:t>
            </w:r>
            <w:r w:rsidRPr="0094147B">
              <w:rPr>
                <w:rFonts w:ascii="AvenirNext LT Pro Bold" w:eastAsia="ヒラギノ角ゴ Pro W3" w:hAnsi="AvenirNext LT Pro Bold"/>
                <w:i/>
                <w:iCs/>
                <w:color w:val="auto"/>
                <w:sz w:val="20"/>
                <w:szCs w:val="20"/>
                <w:lang w:eastAsia="en-US"/>
              </w:rPr>
              <w:t xml:space="preserve"> charts/</w:t>
            </w:r>
            <w:r>
              <w:rPr>
                <w:rFonts w:ascii="AvenirNext LT Pro Bold" w:eastAsia="ヒラギノ角ゴ Pro W3" w:hAnsi="AvenirNext LT Pro Bold"/>
                <w:i/>
                <w:iCs/>
                <w:color w:val="auto"/>
                <w:sz w:val="20"/>
                <w:szCs w:val="20"/>
                <w:lang w:eastAsia="en-US"/>
              </w:rPr>
              <w:t>visuals</w:t>
            </w:r>
            <w:r w:rsidRPr="0094147B">
              <w:rPr>
                <w:rFonts w:ascii="AvenirNext LT Pro Bold" w:eastAsia="ヒラギノ角ゴ Pro W3" w:hAnsi="AvenirNext LT Pro Bold"/>
                <w:i/>
                <w:iCs/>
                <w:color w:val="auto"/>
                <w:sz w:val="20"/>
                <w:szCs w:val="20"/>
                <w:lang w:eastAsia="en-US"/>
              </w:rPr>
              <w:t>)</w:t>
            </w:r>
            <w:r w:rsidR="00ED15AD">
              <w:rPr>
                <w:rFonts w:ascii="AvenirNext LT Pro Bold" w:eastAsia="ヒラギノ角ゴ Pro W3" w:hAnsi="AvenirNext LT Pro Bold"/>
                <w:i/>
                <w:iCs/>
                <w:color w:val="auto"/>
                <w:sz w:val="20"/>
                <w:szCs w:val="20"/>
                <w:lang w:eastAsia="en-US"/>
              </w:rPr>
              <w:br/>
            </w:r>
            <w:r w:rsidR="00ED15AD">
              <w:rPr>
                <w:rFonts w:ascii="AvenirNext LT Pro Bold" w:eastAsia="ヒラギノ角ゴ Pro W3" w:hAnsi="AvenirNext LT Pro Bold"/>
                <w:i/>
                <w:iCs/>
                <w:color w:val="auto"/>
                <w:sz w:val="20"/>
                <w:szCs w:val="20"/>
                <w:lang w:eastAsia="en-US"/>
              </w:rPr>
              <w:br/>
            </w:r>
          </w:p>
        </w:tc>
      </w:tr>
      <w:tr w:rsidR="00354A62"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1C0577" w:rsidRDefault="00354A62" w:rsidP="00957C63">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tc>
      </w:tr>
      <w:tr w:rsidR="00CA302B" w:rsidRPr="0052210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19AE1BC9" w14:textId="4CD98E78" w:rsidR="00CA302B" w:rsidRPr="00356726" w:rsidRDefault="00CA302B" w:rsidP="00CA302B">
            <w:pPr>
              <w:pStyle w:val="MediumShading1-Accent11"/>
              <w:spacing w:before="120" w:after="120"/>
              <w:rPr>
                <w:rFonts w:ascii="AvenirNext LT Pro Bold" w:hAnsi="AvenirNext LT Pro Bold"/>
                <w:b/>
                <w:bCs/>
                <w:color w:val="auto"/>
              </w:rPr>
            </w:pPr>
            <w:r w:rsidRPr="00356726">
              <w:rPr>
                <w:rFonts w:ascii="AvenirNext LT Pro Bold" w:eastAsia="ヒラギノ角ゴ Pro W3" w:hAnsi="AvenirNext LT Pro Bold"/>
                <w:color w:val="auto"/>
                <w:sz w:val="20"/>
                <w:szCs w:val="20"/>
                <w:lang w:eastAsia="en-US"/>
              </w:rPr>
              <w:t>You have the option to upload a single image to accompany your explanation in this section</w:t>
            </w:r>
            <w:r w:rsidR="00D96F06">
              <w:rPr>
                <w:rFonts w:ascii="AvenirNext LT Pro Bold" w:eastAsia="ヒラギノ角ゴ Pro W3" w:hAnsi="AvenirNext LT Pro Bold"/>
                <w:color w:val="auto"/>
                <w:sz w:val="20"/>
                <w:szCs w:val="20"/>
                <w:lang w:eastAsia="en-US"/>
              </w:rPr>
              <w:t xml:space="preserve"> </w:t>
            </w:r>
            <w:r w:rsidR="00A02F7D">
              <w:rPr>
                <w:rFonts w:ascii="AvenirNext LT Pro Bold" w:eastAsia="ヒラギノ角ゴ Pro W3" w:hAnsi="AvenirNext LT Pro Bold"/>
                <w:color w:val="auto"/>
                <w:sz w:val="20"/>
                <w:szCs w:val="20"/>
                <w:lang w:eastAsia="en-US"/>
              </w:rPr>
              <w:t>to</w:t>
            </w:r>
            <w:r w:rsidR="00D96F06">
              <w:rPr>
                <w:rFonts w:ascii="AvenirNext LT Pro Bold" w:eastAsia="ヒラギノ角ゴ Pro W3" w:hAnsi="AvenirNext LT Pro Bold"/>
                <w:color w:val="auto"/>
                <w:sz w:val="20"/>
                <w:szCs w:val="20"/>
                <w:lang w:eastAsia="en-US"/>
              </w:rPr>
              <w:t xml:space="preserve"> show how you brought your strategy</w:t>
            </w:r>
            <w:r w:rsidR="00C1256C">
              <w:rPr>
                <w:rFonts w:ascii="AvenirNext LT Pro Bold" w:eastAsia="ヒラギノ角ゴ Pro W3" w:hAnsi="AvenirNext LT Pro Bold"/>
                <w:color w:val="auto"/>
                <w:sz w:val="20"/>
                <w:szCs w:val="20"/>
                <w:lang w:eastAsia="en-US"/>
              </w:rPr>
              <w:t xml:space="preserve"> and idea</w:t>
            </w:r>
            <w:r w:rsidR="00D96F06">
              <w:rPr>
                <w:rFonts w:ascii="AvenirNext LT Pro Bold" w:eastAsia="ヒラギノ角ゴ Pro W3" w:hAnsi="AvenirNext LT Pro Bold"/>
                <w:color w:val="auto"/>
                <w:sz w:val="20"/>
                <w:szCs w:val="20"/>
                <w:lang w:eastAsia="en-US"/>
              </w:rPr>
              <w:t xml:space="preserve"> to life</w:t>
            </w:r>
            <w:r w:rsidRPr="00356726">
              <w:rPr>
                <w:rFonts w:ascii="AvenirNext LT Pro Bold" w:eastAsia="ヒラギノ角ゴ Pro W3" w:hAnsi="AvenirNext LT Pro Bold"/>
                <w:color w:val="auto"/>
                <w:sz w:val="20"/>
                <w:szCs w:val="20"/>
                <w:lang w:eastAsia="en-US"/>
              </w:rPr>
              <w:t xml:space="preserve">.  It may be a media plan, </w:t>
            </w:r>
            <w:r w:rsidR="00670206">
              <w:rPr>
                <w:rFonts w:ascii="AvenirNext LT Pro Bold" w:eastAsia="ヒラギノ角ゴ Pro W3" w:hAnsi="AvenirNext LT Pro Bold"/>
                <w:color w:val="auto"/>
                <w:sz w:val="20"/>
                <w:szCs w:val="20"/>
                <w:lang w:eastAsia="en-US"/>
              </w:rPr>
              <w:t xml:space="preserve">a marketing mix visual, </w:t>
            </w:r>
            <w:r w:rsidRPr="00356726">
              <w:rPr>
                <w:rFonts w:ascii="AvenirNext LT Pro Bold" w:eastAsia="ヒラギノ角ゴ Pro W3" w:hAnsi="AvenirNext LT Pro Bold"/>
                <w:color w:val="auto"/>
                <w:sz w:val="20"/>
                <w:szCs w:val="20"/>
                <w:lang w:eastAsia="en-US"/>
              </w:rPr>
              <w:t>a flowchart,</w:t>
            </w:r>
            <w:r w:rsidR="00FE6E6A">
              <w:rPr>
                <w:rFonts w:ascii="AvenirNext LT Pro Bold" w:eastAsia="ヒラギノ角ゴ Pro W3" w:hAnsi="AvenirNext LT Pro Bold"/>
                <w:color w:val="auto"/>
                <w:sz w:val="20"/>
                <w:szCs w:val="20"/>
                <w:lang w:eastAsia="en-US"/>
              </w:rPr>
              <w:t xml:space="preserve"> </w:t>
            </w:r>
            <w:r w:rsidR="00355903">
              <w:rPr>
                <w:rFonts w:ascii="AvenirNext LT Pro Bold" w:eastAsia="ヒラギノ角ゴ Pro W3" w:hAnsi="AvenirNext LT Pro Bold"/>
                <w:color w:val="auto"/>
                <w:sz w:val="20"/>
                <w:szCs w:val="20"/>
                <w:lang w:eastAsia="en-US"/>
              </w:rPr>
              <w:t xml:space="preserve">a </w:t>
            </w:r>
            <w:r w:rsidR="00FE6E6A">
              <w:rPr>
                <w:rFonts w:ascii="AvenirNext LT Pro Bold" w:eastAsia="ヒラギノ角ゴ Pro W3" w:hAnsi="AvenirNext LT Pro Bold"/>
                <w:color w:val="auto"/>
                <w:sz w:val="20"/>
                <w:szCs w:val="20"/>
                <w:lang w:eastAsia="en-US"/>
              </w:rPr>
              <w:t>calendar,</w:t>
            </w:r>
            <w:r w:rsidRPr="00356726">
              <w:rPr>
                <w:rFonts w:ascii="AvenirNext LT Pro Bold" w:eastAsia="ヒラギノ角ゴ Pro W3" w:hAnsi="AvenirNext LT Pro Bold"/>
                <w:color w:val="auto"/>
                <w:sz w:val="20"/>
                <w:szCs w:val="20"/>
                <w:lang w:eastAsia="en-US"/>
              </w:rPr>
              <w:t xml:space="preserve"> </w:t>
            </w:r>
            <w:r w:rsidR="00355903">
              <w:rPr>
                <w:rFonts w:ascii="AvenirNext LT Pro Bold" w:eastAsia="ヒラギノ角ゴ Pro W3" w:hAnsi="AvenirNext LT Pro Bold"/>
                <w:color w:val="auto"/>
                <w:sz w:val="20"/>
                <w:szCs w:val="20"/>
                <w:lang w:eastAsia="en-US"/>
              </w:rPr>
              <w:t xml:space="preserve">a </w:t>
            </w:r>
            <w:r w:rsidRPr="00356726">
              <w:rPr>
                <w:rFonts w:ascii="AvenirNext LT Pro Bold" w:eastAsia="ヒラギノ角ゴ Pro W3" w:hAnsi="AvenirNext LT Pro Bold"/>
                <w:color w:val="auto"/>
                <w:sz w:val="20"/>
                <w:szCs w:val="20"/>
                <w:lang w:eastAsia="en-US"/>
              </w:rPr>
              <w:t>storyboard, etc.  The image</w:t>
            </w:r>
            <w:r w:rsidRPr="00522107">
              <w:rPr>
                <w:rFonts w:ascii="AvenirNext LT Pro Bold" w:eastAsia="ヒラギノ角ゴ Pro W3" w:hAnsi="AvenirNext LT Pro Bold"/>
                <w:color w:val="auto"/>
                <w:sz w:val="20"/>
                <w:szCs w:val="20"/>
                <w:lang w:eastAsia="en-US"/>
              </w:rPr>
              <w:t xml:space="preserve"> must be jpg/jpeg/</w:t>
            </w:r>
            <w:proofErr w:type="spellStart"/>
            <w:r w:rsidRPr="00522107">
              <w:rPr>
                <w:rFonts w:ascii="AvenirNext LT Pro Bold" w:eastAsia="ヒラギノ角ゴ Pro W3" w:hAnsi="AvenirNext LT Pro Bold"/>
                <w:color w:val="auto"/>
                <w:sz w:val="20"/>
                <w:szCs w:val="20"/>
                <w:lang w:eastAsia="en-US"/>
              </w:rPr>
              <w:t>png</w:t>
            </w:r>
            <w:proofErr w:type="spellEnd"/>
            <w:r w:rsidRPr="00522107">
              <w:rPr>
                <w:rFonts w:ascii="AvenirNext LT Pro Bold" w:eastAsia="ヒラギノ角ゴ Pro W3" w:hAnsi="AvenirNext LT Pro Bold"/>
                <w:color w:val="auto"/>
                <w:sz w:val="20"/>
                <w:szCs w:val="20"/>
                <w:lang w:eastAsia="en-US"/>
              </w:rPr>
              <w:t>.</w:t>
            </w:r>
            <w:r w:rsidR="00541A0B">
              <w:rPr>
                <w:rFonts w:ascii="AvenirNext LT Pro Bold" w:eastAsia="ヒラギノ角ゴ Pro W3" w:hAnsi="AvenirNext LT Pro Bold"/>
                <w:color w:val="auto"/>
                <w:sz w:val="20"/>
                <w:szCs w:val="20"/>
                <w:lang w:eastAsia="en-US"/>
              </w:rPr>
              <w:t xml:space="preserve">  You do not need to upload a copy of any of your creative images for judging here, as judges will view those on the creative examples tab.</w:t>
            </w:r>
          </w:p>
        </w:tc>
      </w:tr>
      <w:tr w:rsidR="00F15549" w:rsidRPr="0052210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Next LT Pro Bold" w:hAnsi="AvenirNext LT Pro Bold"/>
                <w:noProof/>
                <w:color w:val="auto"/>
                <w:sz w:val="20"/>
                <w:szCs w:val="19"/>
              </w:rPr>
            </w:pPr>
          </w:p>
        </w:tc>
      </w:tr>
      <w:tr w:rsidR="00FB537D"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3</w:t>
            </w:r>
          </w:p>
          <w:p w14:paraId="712B36BF" w14:textId="18B59144" w:rsidR="00FB537D" w:rsidRPr="00522107" w:rsidRDefault="00957C63" w:rsidP="007E3302">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Next LT Pro Bold" w:hAnsi="AvenirNext LT Pro Bold"/>
                <w:sz w:val="20"/>
                <w:szCs w:val="20"/>
              </w:rPr>
            </w:pPr>
          </w:p>
          <w:p w14:paraId="64E301FC" w14:textId="77777777" w:rsidR="00FB537D" w:rsidRPr="00522107" w:rsidRDefault="00FB537D" w:rsidP="007E3302">
            <w:pPr>
              <w:pStyle w:val="MediumShading1-Accent11"/>
              <w:spacing w:before="120" w:after="120"/>
              <w:rPr>
                <w:rFonts w:ascii="AvenirNext LT Pro Bold" w:hAnsi="AvenirNext LT Pro Bold"/>
                <w:sz w:val="20"/>
                <w:szCs w:val="19"/>
              </w:rPr>
            </w:pPr>
          </w:p>
        </w:tc>
      </w:tr>
    </w:tbl>
    <w:p w14:paraId="0FDBF613"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14664128" w14:textId="1E97B4B9" w:rsidR="0044706B" w:rsidRDefault="00354A62" w:rsidP="007E3302">
            <w:pPr>
              <w:pStyle w:val="MediumShading1-Accent11"/>
              <w:spacing w:before="120" w:after="120"/>
              <w:rPr>
                <w:rFonts w:ascii="AvenirNext LT Pro Bold" w:hAnsi="AvenirNext LT Pro Bold"/>
                <w:color w:val="FFFFFF" w:themeColor="background2"/>
                <w:sz w:val="20"/>
                <w:szCs w:val="20"/>
              </w:rPr>
            </w:pPr>
            <w:r w:rsidRPr="0AD4EAC7">
              <w:rPr>
                <w:rFonts w:ascii="AvenirNext LT Pro Bold" w:hAnsi="AvenirNext LT Pro Bold"/>
                <w:color w:val="FFFFFF" w:themeColor="background2"/>
                <w:sz w:val="20"/>
                <w:szCs w:val="20"/>
              </w:rPr>
              <w:t>This section relates to your results.  Here you need to be able to demonstrate the impact your effort has had on your business/brand</w:t>
            </w:r>
            <w:r w:rsidR="00DF1F43">
              <w:rPr>
                <w:rFonts w:ascii="AvenirNext LT Pro Bold" w:hAnsi="AvenirNext LT Pro Bold"/>
                <w:color w:val="FFFFFF" w:themeColor="background2"/>
                <w:sz w:val="20"/>
                <w:szCs w:val="20"/>
              </w:rPr>
              <w:t>/cause</w:t>
            </w:r>
            <w:r w:rsidRPr="0AD4EAC7">
              <w:rPr>
                <w:rFonts w:ascii="AvenirNext LT Pro Bold" w:hAnsi="AvenirNext LT Pro Bold"/>
                <w:color w:val="FFFFFF" w:themeColor="background2"/>
                <w:sz w:val="20"/>
                <w:szCs w:val="20"/>
              </w:rPr>
              <w:t xml:space="preserve"> objectives - attributable to the activity and its elements and </w:t>
            </w:r>
            <w:proofErr w:type="gramStart"/>
            <w:r w:rsidRPr="0AD4EAC7">
              <w:rPr>
                <w:rFonts w:ascii="AvenirNext LT Pro Bold" w:hAnsi="AvenirNext LT Pro Bold"/>
                <w:color w:val="FFFFFF" w:themeColor="background2"/>
                <w:sz w:val="20"/>
                <w:szCs w:val="20"/>
              </w:rPr>
              <w:t>taking into account</w:t>
            </w:r>
            <w:proofErr w:type="gramEnd"/>
            <w:r w:rsidRPr="0AD4EAC7">
              <w:rPr>
                <w:rFonts w:ascii="AvenirNext LT Pro Bold" w:hAnsi="AvenirNext LT Pro Bold"/>
                <w:color w:val="FFFFFF" w:themeColor="background2"/>
                <w:sz w:val="20"/>
                <w:szCs w:val="20"/>
              </w:rPr>
              <w:t xml:space="preserve"> other factors. You will need to provide a result corresponding to each objective listed in your response to question 1B</w:t>
            </w:r>
            <w:r w:rsidR="00720BB0" w:rsidRPr="0AD4EAC7">
              <w:rPr>
                <w:rFonts w:ascii="AvenirNext LT Pro Bold" w:hAnsi="AvenirNext LT Pro Bold"/>
                <w:color w:val="FFFFFF" w:themeColor="background2"/>
                <w:sz w:val="20"/>
                <w:szCs w:val="20"/>
              </w:rPr>
              <w:t>.</w:t>
            </w:r>
          </w:p>
          <w:p w14:paraId="6C37A621" w14:textId="6D3619E6" w:rsidR="00FB537D" w:rsidRPr="0044706B" w:rsidRDefault="0044706B" w:rsidP="007E3302">
            <w:pPr>
              <w:pStyle w:val="MediumShading1-Accent11"/>
              <w:spacing w:before="120" w:after="120"/>
              <w:rPr>
                <w:rFonts w:ascii="AvenirNext LT Pro Bold" w:hAnsi="AvenirNext LT Pro Bold"/>
                <w:color w:val="FFFFFF"/>
                <w:sz w:val="19"/>
                <w:szCs w:val="19"/>
              </w:rPr>
            </w:pPr>
            <w:r w:rsidRPr="0044706B">
              <w:rPr>
                <w:rFonts w:ascii="AvenirNext LT Pro Bold" w:hAnsi="AvenirNext LT Pro Bold"/>
                <w:color w:val="FFFFFF"/>
                <w:sz w:val="19"/>
                <w:szCs w:val="19"/>
              </w:rPr>
              <w:t>Throughout the Sustained Success entry form, answer all questions for the initial year and describe how/why change occurred over time.</w:t>
            </w:r>
            <w:r w:rsidR="00354A62" w:rsidRPr="0044706B">
              <w:rPr>
                <w:rFonts w:ascii="AvenirNext LT Pro Bold" w:hAnsi="AvenirNext LT Pro Bold"/>
                <w:color w:val="FFFFFF" w:themeColor="background2"/>
                <w:sz w:val="19"/>
                <w:szCs w:val="19"/>
              </w:rPr>
              <w:t xml:space="preserve">  </w:t>
            </w:r>
          </w:p>
        </w:tc>
      </w:tr>
    </w:tbl>
    <w:p w14:paraId="7F01495C" w14:textId="1A7B5940" w:rsidR="00FB537D" w:rsidRPr="00522107" w:rsidRDefault="00FB537D" w:rsidP="00FB537D">
      <w:pPr>
        <w:pStyle w:val="MediumShading1-Accent11"/>
        <w:spacing w:after="120"/>
        <w:rPr>
          <w:rFonts w:ascii="AvenirNext LT Pro Bold" w:hAnsi="AvenirNext LT Pro Bold"/>
          <w:b/>
          <w:i/>
          <w:color w:val="auto"/>
          <w:sz w:val="19"/>
          <w:szCs w:val="19"/>
        </w:rPr>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862"/>
      </w:tblGrid>
      <w:tr w:rsidR="00FB537D" w:rsidRPr="00522107" w14:paraId="068BA430" w14:textId="77777777" w:rsidTr="00EC4CD8">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03A2B7A5" w:rsidR="00FB537D"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w:t>
            </w:r>
            <w:r w:rsidR="006A6215" w:rsidRPr="00EE1DBB">
              <w:rPr>
                <w:rFonts w:ascii="AvenirNext LT Pro Bold" w:eastAsia="ヒラギノ角ゴ Pro W3" w:hAnsi="AvenirNext LT Pro Bold"/>
                <w:color w:val="auto"/>
                <w:sz w:val="20"/>
                <w:szCs w:val="20"/>
                <w:highlight w:val="yellow"/>
                <w:lang w:eastAsia="en-US"/>
              </w:rPr>
              <w:t xml:space="preserve">Over the </w:t>
            </w:r>
            <w:proofErr w:type="gramStart"/>
            <w:r w:rsidR="006A6215" w:rsidRPr="00EE1DBB">
              <w:rPr>
                <w:rFonts w:ascii="AvenirNext LT Pro Bold" w:eastAsia="ヒラギノ角ゴ Pro W3" w:hAnsi="AvenirNext LT Pro Bold"/>
                <w:color w:val="auto"/>
                <w:sz w:val="20"/>
                <w:szCs w:val="20"/>
                <w:highlight w:val="yellow"/>
                <w:lang w:eastAsia="en-US"/>
              </w:rPr>
              <w:t>time period</w:t>
            </w:r>
            <w:proofErr w:type="gramEnd"/>
            <w:r w:rsidR="006A6215" w:rsidRPr="00EE1DBB">
              <w:rPr>
                <w:rFonts w:ascii="AvenirNext LT Pro Bold" w:eastAsia="ヒラギノ角ゴ Pro W3" w:hAnsi="AvenirNext LT Pro Bold"/>
                <w:color w:val="auto"/>
                <w:sz w:val="20"/>
                <w:szCs w:val="20"/>
                <w:highlight w:val="yellow"/>
                <w:lang w:eastAsia="en-US"/>
              </w:rPr>
              <w:t xml:space="preserve"> of your case,</w:t>
            </w:r>
            <w:r w:rsidR="006A6215">
              <w:rPr>
                <w:rFonts w:ascii="AvenirNext LT Pro Bold" w:eastAsia="ヒラギノ角ゴ Pro W3" w:hAnsi="AvenirNext LT Pro Bold"/>
                <w:color w:val="auto"/>
                <w:sz w:val="20"/>
                <w:szCs w:val="20"/>
                <w:lang w:eastAsia="en-US"/>
              </w:rPr>
              <w:t xml:space="preserve"> h</w:t>
            </w:r>
            <w:r w:rsidRPr="00522107">
              <w:rPr>
                <w:rFonts w:ascii="AvenirNext LT Pro Bold" w:eastAsia="ヒラギノ角ゴ Pro W3" w:hAnsi="AvenirNext LT Pro Bold"/>
                <w:color w:val="auto"/>
                <w:sz w:val="20"/>
                <w:szCs w:val="20"/>
                <w:lang w:eastAsia="en-US"/>
              </w:rPr>
              <w:t xml:space="preserve">ow do you know it worked?  Explain, with </w:t>
            </w:r>
            <w:r w:rsidRPr="00960C23">
              <w:rPr>
                <w:rFonts w:ascii="AvenirNext LT Pro Bold" w:eastAsia="ヒラギノ角ゴ Pro W3" w:hAnsi="AvenirNext LT Pro Bold"/>
                <w:color w:val="auto"/>
                <w:sz w:val="20"/>
                <w:szCs w:val="20"/>
                <w:u w:val="single"/>
                <w:lang w:eastAsia="en-US"/>
              </w:rPr>
              <w:t>category</w:t>
            </w:r>
            <w:r w:rsidR="0001192A">
              <w:rPr>
                <w:rFonts w:ascii="AvenirNext LT Pro Bold" w:eastAsia="ヒラギノ角ゴ Pro W3" w:hAnsi="AvenirNext LT Pro Bold"/>
                <w:color w:val="auto"/>
                <w:sz w:val="20"/>
                <w:szCs w:val="20"/>
                <w:u w:val="single"/>
                <w:lang w:eastAsia="en-US"/>
              </w:rPr>
              <w:t>, competitor</w:t>
            </w:r>
            <w:r w:rsidRPr="00960C23">
              <w:rPr>
                <w:rFonts w:ascii="AvenirNext LT Pro Bold" w:eastAsia="ヒラギノ角ゴ Pro W3" w:hAnsi="AvenirNext LT Pro Bold"/>
                <w:color w:val="auto"/>
                <w:sz w:val="20"/>
                <w:szCs w:val="20"/>
                <w:u w:val="single"/>
                <w:lang w:eastAsia="en-US"/>
              </w:rPr>
              <w:t xml:space="preserve"> and</w:t>
            </w:r>
            <w:r w:rsidR="0001192A">
              <w:rPr>
                <w:rFonts w:ascii="AvenirNext LT Pro Bold" w:eastAsia="ヒラギノ角ゴ Pro W3" w:hAnsi="AvenirNext LT Pro Bold"/>
                <w:color w:val="auto"/>
                <w:sz w:val="20"/>
                <w:szCs w:val="20"/>
                <w:u w:val="single"/>
                <w:lang w:eastAsia="en-US"/>
              </w:rPr>
              <w:t>/or</w:t>
            </w:r>
            <w:r w:rsidRPr="00960C23">
              <w:rPr>
                <w:rFonts w:ascii="AvenirNext LT Pro Bold" w:eastAsia="ヒラギノ角ゴ Pro W3" w:hAnsi="AvenirNext LT Pro Bold"/>
                <w:color w:val="auto"/>
                <w:sz w:val="20"/>
                <w:szCs w:val="20"/>
                <w:u w:val="single"/>
                <w:lang w:eastAsia="en-US"/>
              </w:rPr>
              <w:t xml:space="preserve"> prior year context</w:t>
            </w:r>
            <w:r w:rsidRPr="00522107">
              <w:rPr>
                <w:rFonts w:ascii="AvenirNext LT Pro Bold" w:eastAsia="ヒラギノ角ゴ Pro W3" w:hAnsi="AvenirNext LT Pro Bold"/>
                <w:color w:val="auto"/>
                <w:sz w:val="20"/>
                <w:szCs w:val="20"/>
                <w:lang w:eastAsia="en-US"/>
              </w:rPr>
              <w:t xml:space="preserve">, why these results are significant for the brand’s business.  </w:t>
            </w:r>
          </w:p>
          <w:p w14:paraId="1D5DAD60" w14:textId="5DE6A4B4" w:rsidR="0001192A" w:rsidRPr="00522107"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Results must relate back to your specific audience, objectives, and KPIs.</w:t>
            </w:r>
          </w:p>
          <w:p w14:paraId="5A2A21C0" w14:textId="77777777" w:rsidR="0001192A" w:rsidRPr="00522107"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A03A12" w:rsidRDefault="00FB537D" w:rsidP="007E3302">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2FA0FA06" w14:textId="0AAEE353" w:rsidR="00FB537D" w:rsidRDefault="00FB537D" w:rsidP="00043418">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w:t>
            </w:r>
            <w:r w:rsidR="00A85A8F" w:rsidRPr="00EE1DBB">
              <w:rPr>
                <w:rFonts w:ascii="AvenirNext LT Pro Bold" w:eastAsia="ヒラギノ角ゴ Pro W3" w:hAnsi="AvenirNext LT Pro Bold"/>
                <w:color w:val="auto"/>
                <w:sz w:val="20"/>
                <w:szCs w:val="20"/>
                <w:highlight w:val="yellow"/>
                <w:lang w:eastAsia="en-US"/>
              </w:rPr>
              <w:t>400</w:t>
            </w:r>
            <w:r w:rsidRPr="00EE1DBB">
              <w:rPr>
                <w:rFonts w:ascii="AvenirNext LT Pro Bold" w:eastAsia="ヒラギノ角ゴ Pro W3" w:hAnsi="AvenirNext LT Pro Bold"/>
                <w:color w:val="auto"/>
                <w:sz w:val="20"/>
                <w:szCs w:val="20"/>
                <w:highlight w:val="yellow"/>
                <w:lang w:eastAsia="en-US"/>
              </w:rPr>
              <w:t xml:space="preserve"> words and </w:t>
            </w:r>
            <w:r w:rsidR="00D96F06" w:rsidRPr="00EE1DBB">
              <w:rPr>
                <w:rFonts w:ascii="AvenirNext LT Pro Bold" w:eastAsia="ヒラギノ角ゴ Pro W3" w:hAnsi="AvenirNext LT Pro Bold"/>
                <w:color w:val="auto"/>
                <w:sz w:val="20"/>
                <w:szCs w:val="20"/>
                <w:highlight w:val="yellow"/>
                <w:lang w:eastAsia="en-US"/>
              </w:rPr>
              <w:t xml:space="preserve">5 </w:t>
            </w:r>
            <w:r w:rsidRPr="00EE1DBB">
              <w:rPr>
                <w:rFonts w:ascii="AvenirNext LT Pro Bold" w:eastAsia="ヒラギノ角ゴ Pro W3" w:hAnsi="AvenirNext LT Pro Bold"/>
                <w:color w:val="auto"/>
                <w:sz w:val="20"/>
                <w:szCs w:val="20"/>
                <w:highlight w:val="yellow"/>
                <w:lang w:eastAsia="en-US"/>
              </w:rPr>
              <w:t>charts/</w:t>
            </w:r>
            <w:r w:rsidR="00DB0BCC" w:rsidRPr="00EE1DBB">
              <w:rPr>
                <w:rFonts w:ascii="AvenirNext LT Pro Bold" w:eastAsia="ヒラギノ角ゴ Pro W3" w:hAnsi="AvenirNext LT Pro Bold"/>
                <w:color w:val="auto"/>
                <w:sz w:val="20"/>
                <w:szCs w:val="20"/>
                <w:highlight w:val="yellow"/>
                <w:lang w:eastAsia="en-US"/>
              </w:rPr>
              <w:t>visuals</w:t>
            </w:r>
            <w:r w:rsidRPr="00EE1DBB">
              <w:rPr>
                <w:rFonts w:ascii="AvenirNext LT Pro Bold" w:eastAsia="ヒラギノ角ゴ Pro W3" w:hAnsi="AvenirNext LT Pro Bold"/>
                <w:color w:val="auto"/>
                <w:sz w:val="20"/>
                <w:szCs w:val="20"/>
                <w:highlight w:val="yellow"/>
                <w:lang w:eastAsia="en-US"/>
              </w:rPr>
              <w:t xml:space="preserve"> to set up your results.</w:t>
            </w:r>
            <w:r w:rsidRPr="00522107">
              <w:rPr>
                <w:rFonts w:ascii="AvenirNext LT Pro Bold" w:eastAsia="ヒラギノ角ゴ Pro W3" w:hAnsi="AvenirNext LT Pro Bold"/>
                <w:color w:val="auto"/>
                <w:sz w:val="20"/>
                <w:szCs w:val="20"/>
                <w:lang w:eastAsia="en-US"/>
              </w:rPr>
              <w:t xml:space="preserve">  Then, for each objective provided in Question 1</w:t>
            </w:r>
            <w:r w:rsidR="00354A62">
              <w:rPr>
                <w:rFonts w:ascii="AvenirNext LT Pro Bold" w:eastAsia="ヒラギノ角ゴ Pro W3" w:hAnsi="AvenirNext LT Pro Bold"/>
                <w:color w:val="auto"/>
                <w:sz w:val="20"/>
                <w:szCs w:val="20"/>
                <w:lang w:eastAsia="en-US"/>
              </w:rPr>
              <w:t>B</w:t>
            </w:r>
            <w:r w:rsidRPr="00522107">
              <w:rPr>
                <w:rFonts w:ascii="AvenirNext LT Pro Bold" w:eastAsia="ヒラギノ角ゴ Pro W3" w:hAnsi="AvenirNext LT Pro Bold"/>
                <w:color w:val="auto"/>
                <w:sz w:val="20"/>
                <w:szCs w:val="20"/>
                <w:lang w:eastAsia="en-US"/>
              </w:rPr>
              <w:t>, you are required to provide a corresponding result</w:t>
            </w:r>
            <w:r w:rsidR="001064C9">
              <w:rPr>
                <w:rFonts w:ascii="AvenirNext LT Pro Bold" w:eastAsia="ヒラギノ角ゴ Pro W3" w:hAnsi="AvenirNext LT Pro Bold"/>
                <w:color w:val="auto"/>
                <w:sz w:val="20"/>
                <w:szCs w:val="20"/>
                <w:lang w:eastAsia="en-US"/>
              </w:rPr>
              <w:t>.</w:t>
            </w:r>
          </w:p>
          <w:p w14:paraId="2498DA9C" w14:textId="77777777" w:rsidR="001064C9" w:rsidRPr="00522107" w:rsidRDefault="001064C9" w:rsidP="001064C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1707609A" w14:textId="5733E9E7" w:rsidR="001064C9" w:rsidRDefault="001064C9" w:rsidP="001064C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All results must be isolated to </w:t>
            </w:r>
            <w:r w:rsidR="008904C0">
              <w:rPr>
                <w:rFonts w:ascii="AvenirNext LT Pro Bold" w:eastAsia="ヒラギノ角ゴ Pro W3" w:hAnsi="AvenirNext LT Pro Bold"/>
                <w:color w:val="auto"/>
                <w:sz w:val="20"/>
                <w:szCs w:val="20"/>
                <w:lang w:eastAsia="en-US"/>
              </w:rPr>
              <w:t>Finland</w:t>
            </w:r>
            <w:r w:rsidR="00535362">
              <w:rPr>
                <w:rFonts w:ascii="AvenirNext LT Pro Bold" w:eastAsia="ヒラギノ角ゴ Pro W3" w:hAnsi="AvenirNext LT Pro Bold"/>
                <w:color w:val="auto"/>
                <w:sz w:val="20"/>
                <w:szCs w:val="20"/>
                <w:lang w:eastAsia="en-US"/>
              </w:rPr>
              <w:t xml:space="preserve"> and must correspond to a data source.</w:t>
            </w:r>
          </w:p>
          <w:p w14:paraId="6D9DE7C8" w14:textId="453F52B3" w:rsidR="002378AA" w:rsidRPr="00EE1DBB" w:rsidRDefault="0044706B" w:rsidP="006450D4">
            <w:pPr>
              <w:pStyle w:val="MediumShading1-Accent11"/>
              <w:numPr>
                <w:ilvl w:val="0"/>
                <w:numId w:val="28"/>
              </w:numPr>
              <w:spacing w:before="120" w:after="120"/>
              <w:rPr>
                <w:rFonts w:ascii="AvenirNext LT Pro Bold" w:eastAsia="ヒラギノ角ゴ Pro W3" w:hAnsi="AvenirNext LT Pro Bold"/>
                <w:color w:val="auto"/>
                <w:sz w:val="20"/>
                <w:szCs w:val="20"/>
                <w:highlight w:val="yellow"/>
                <w:lang w:eastAsia="en-US"/>
              </w:rPr>
            </w:pPr>
            <w:r w:rsidRPr="00EE1DBB">
              <w:rPr>
                <w:rFonts w:ascii="AvenirNext LT Pro Bold" w:eastAsia="ヒラギノ角ゴ Pro W3" w:hAnsi="AvenirNext LT Pro Bold"/>
                <w:b/>
                <w:color w:val="B4975A"/>
                <w:sz w:val="20"/>
                <w:szCs w:val="20"/>
                <w:highlight w:val="yellow"/>
                <w:lang w:eastAsia="en-US"/>
              </w:rPr>
              <w:t>Sustained Success Requirement:</w:t>
            </w:r>
            <w:r w:rsidRPr="00EE1DBB">
              <w:rPr>
                <w:rFonts w:ascii="AvenirNext LT Pro Bold" w:eastAsia="ヒラギノ角ゴ Pro W3" w:hAnsi="AvenirNext LT Pro Bold"/>
                <w:color w:val="auto"/>
                <w:sz w:val="20"/>
                <w:szCs w:val="20"/>
                <w:highlight w:val="yellow"/>
                <w:lang w:eastAsia="en-US"/>
              </w:rPr>
              <w:t xml:space="preserve">  Entrants must include </w:t>
            </w:r>
            <w:r w:rsidR="002378AA" w:rsidRPr="00EE1DBB">
              <w:rPr>
                <w:rFonts w:ascii="AvenirNext LT Pro Bold" w:eastAsia="ヒラギノ角ゴ Pro W3" w:hAnsi="AvenirNext LT Pro Bold"/>
                <w:color w:val="auto"/>
                <w:sz w:val="20"/>
                <w:szCs w:val="20"/>
                <w:highlight w:val="yellow"/>
                <w:lang w:eastAsia="en-US"/>
              </w:rPr>
              <w:t xml:space="preserve">work and </w:t>
            </w:r>
            <w:r w:rsidRPr="00EE1DBB">
              <w:rPr>
                <w:rFonts w:ascii="AvenirNext LT Pro Bold" w:eastAsia="ヒラギノ角ゴ Pro W3" w:hAnsi="AvenirNext LT Pro Bold"/>
                <w:color w:val="auto"/>
                <w:sz w:val="20"/>
                <w:szCs w:val="20"/>
                <w:highlight w:val="yellow"/>
                <w:lang w:eastAsia="en-US"/>
              </w:rPr>
              <w:t xml:space="preserve">results from the </w:t>
            </w:r>
            <w:r w:rsidRPr="00EE1DBB">
              <w:rPr>
                <w:rFonts w:ascii="AvenirNext LT Pro Bold" w:eastAsia="ヒラギノ角ゴ Pro W3" w:hAnsi="AvenirNext LT Pro Bold"/>
                <w:b/>
                <w:color w:val="auto"/>
                <w:sz w:val="20"/>
                <w:szCs w:val="20"/>
                <w:highlight w:val="yellow"/>
                <w:lang w:eastAsia="en-US"/>
              </w:rPr>
              <w:t>initial year</w:t>
            </w:r>
            <w:r w:rsidR="00752020" w:rsidRPr="00EE1DBB">
              <w:rPr>
                <w:rFonts w:ascii="AvenirNext LT Pro Bold" w:eastAsia="ヒラギノ角ゴ Pro W3" w:hAnsi="AvenirNext LT Pro Bold"/>
                <w:b/>
                <w:color w:val="auto"/>
                <w:sz w:val="20"/>
                <w:szCs w:val="20"/>
                <w:highlight w:val="yellow"/>
                <w:lang w:eastAsia="en-US"/>
              </w:rPr>
              <w:t xml:space="preserve">, </w:t>
            </w:r>
            <w:r w:rsidRPr="00EE1DBB">
              <w:rPr>
                <w:rFonts w:ascii="AvenirNext LT Pro Bold" w:eastAsia="ヒラギノ角ゴ Pro W3" w:hAnsi="AvenirNext LT Pro Bold"/>
                <w:color w:val="auto"/>
                <w:sz w:val="20"/>
                <w:szCs w:val="20"/>
                <w:highlight w:val="yellow"/>
                <w:lang w:eastAsia="en-US"/>
              </w:rPr>
              <w:t xml:space="preserve">at least one </w:t>
            </w:r>
            <w:r w:rsidRPr="00EE1DBB">
              <w:rPr>
                <w:rFonts w:ascii="AvenirNext LT Pro Bold" w:eastAsia="ヒラギノ角ゴ Pro W3" w:hAnsi="AvenirNext LT Pro Bold"/>
                <w:b/>
                <w:color w:val="auto"/>
                <w:sz w:val="20"/>
                <w:szCs w:val="20"/>
                <w:highlight w:val="yellow"/>
                <w:lang w:eastAsia="en-US"/>
              </w:rPr>
              <w:t>interim year</w:t>
            </w:r>
            <w:r w:rsidRPr="00EE1DBB">
              <w:rPr>
                <w:rFonts w:ascii="AvenirNext LT Pro Bold" w:eastAsia="ヒラギノ角ゴ Pro W3" w:hAnsi="AvenirNext LT Pro Bold"/>
                <w:color w:val="auto"/>
                <w:sz w:val="20"/>
                <w:szCs w:val="20"/>
                <w:highlight w:val="yellow"/>
                <w:lang w:eastAsia="en-US"/>
              </w:rPr>
              <w:t xml:space="preserve">, and the </w:t>
            </w:r>
            <w:r w:rsidRPr="00EE1DBB">
              <w:rPr>
                <w:rFonts w:ascii="AvenirNext LT Pro Bold" w:eastAsia="ヒラギノ角ゴ Pro W3" w:hAnsi="AvenirNext LT Pro Bold"/>
                <w:b/>
                <w:color w:val="auto"/>
                <w:sz w:val="20"/>
                <w:szCs w:val="20"/>
                <w:highlight w:val="yellow"/>
                <w:lang w:eastAsia="en-US"/>
              </w:rPr>
              <w:t>current competition</w:t>
            </w:r>
            <w:r w:rsidR="002378AA" w:rsidRPr="00EE1DBB">
              <w:rPr>
                <w:rFonts w:ascii="AvenirNext LT Pro Bold" w:eastAsia="ヒラギノ角ゴ Pro W3" w:hAnsi="AvenirNext LT Pro Bold"/>
                <w:b/>
                <w:color w:val="auto"/>
                <w:sz w:val="20"/>
                <w:szCs w:val="20"/>
                <w:highlight w:val="yellow"/>
                <w:lang w:eastAsia="en-US"/>
              </w:rPr>
              <w:t xml:space="preserve"> eligibility</w:t>
            </w:r>
            <w:r w:rsidRPr="00EE1DBB">
              <w:rPr>
                <w:rFonts w:ascii="AvenirNext LT Pro Bold" w:eastAsia="ヒラギノ角ゴ Pro W3" w:hAnsi="AvenirNext LT Pro Bold"/>
                <w:b/>
                <w:color w:val="auto"/>
                <w:sz w:val="20"/>
                <w:szCs w:val="20"/>
                <w:highlight w:val="yellow"/>
                <w:lang w:eastAsia="en-US"/>
              </w:rPr>
              <w:t xml:space="preserve"> </w:t>
            </w:r>
            <w:proofErr w:type="gramStart"/>
            <w:r w:rsidR="00CC57C3" w:rsidRPr="00EE1DBB">
              <w:rPr>
                <w:rFonts w:ascii="AvenirNext LT Pro Bold" w:eastAsia="ヒラギノ角ゴ Pro W3" w:hAnsi="AvenirNext LT Pro Bold"/>
                <w:b/>
                <w:color w:val="auto"/>
                <w:sz w:val="20"/>
                <w:szCs w:val="20"/>
                <w:highlight w:val="yellow"/>
                <w:lang w:eastAsia="en-US"/>
              </w:rPr>
              <w:t>time period</w:t>
            </w:r>
            <w:proofErr w:type="gramEnd"/>
            <w:r w:rsidRPr="00EE1DBB">
              <w:rPr>
                <w:rFonts w:ascii="AvenirNext LT Pro Bold" w:eastAsia="ヒラギノ角ゴ Pro W3" w:hAnsi="AvenirNext LT Pro Bold"/>
                <w:color w:val="auto"/>
                <w:sz w:val="20"/>
                <w:szCs w:val="20"/>
                <w:highlight w:val="yellow"/>
                <w:lang w:eastAsia="en-US"/>
              </w:rPr>
              <w:t xml:space="preserve"> (</w:t>
            </w:r>
            <w:r w:rsidR="00535362" w:rsidRPr="00EE1DBB">
              <w:rPr>
                <w:rFonts w:ascii="AvenirNext LT Pro Bold" w:eastAsia="ヒラギノ角ゴ Pro W3" w:hAnsi="AvenirNext LT Pro Bold"/>
                <w:color w:val="auto"/>
                <w:sz w:val="20"/>
                <w:szCs w:val="20"/>
                <w:highlight w:val="yellow"/>
                <w:lang w:eastAsia="en-US"/>
              </w:rPr>
              <w:t>t</w:t>
            </w:r>
            <w:r w:rsidR="00CC57C3" w:rsidRPr="00EE1DBB">
              <w:rPr>
                <w:rFonts w:ascii="AvenirNext LT Pro Bold" w:eastAsia="ヒラギノ角ゴ Pro W3" w:hAnsi="AvenirNext LT Pro Bold"/>
                <w:color w:val="auto"/>
                <w:sz w:val="20"/>
                <w:szCs w:val="20"/>
                <w:highlight w:val="yellow"/>
                <w:lang w:eastAsia="en-US"/>
              </w:rPr>
              <w:t xml:space="preserve">he current competition </w:t>
            </w:r>
            <w:r w:rsidR="002378AA" w:rsidRPr="00EE1DBB">
              <w:rPr>
                <w:rFonts w:ascii="AvenirNext LT Pro Bold" w:eastAsia="ヒラギノ角ゴ Pro W3" w:hAnsi="AvenirNext LT Pro Bold"/>
                <w:color w:val="auto"/>
                <w:sz w:val="20"/>
                <w:szCs w:val="20"/>
                <w:highlight w:val="yellow"/>
                <w:lang w:eastAsia="en-US"/>
              </w:rPr>
              <w:t xml:space="preserve">eligibility </w:t>
            </w:r>
            <w:r w:rsidR="00CC57C3" w:rsidRPr="00EE1DBB">
              <w:rPr>
                <w:rFonts w:ascii="AvenirNext LT Pro Bold" w:eastAsia="ヒラギノ角ゴ Pro W3" w:hAnsi="AvenirNext LT Pro Bold"/>
                <w:color w:val="auto"/>
                <w:sz w:val="20"/>
                <w:szCs w:val="20"/>
                <w:highlight w:val="yellow"/>
                <w:lang w:eastAsia="en-US"/>
              </w:rPr>
              <w:t>t</w:t>
            </w:r>
            <w:r w:rsidR="002378AA" w:rsidRPr="00EE1DBB">
              <w:rPr>
                <w:rFonts w:ascii="AvenirNext LT Pro Bold" w:eastAsia="ヒラギノ角ゴ Pro W3" w:hAnsi="AvenirNext LT Pro Bold"/>
                <w:color w:val="auto"/>
                <w:sz w:val="20"/>
                <w:szCs w:val="20"/>
                <w:highlight w:val="yellow"/>
                <w:lang w:eastAsia="en-US"/>
              </w:rPr>
              <w:t>i</w:t>
            </w:r>
            <w:r w:rsidR="00CC57C3" w:rsidRPr="00EE1DBB">
              <w:rPr>
                <w:rFonts w:ascii="AvenirNext LT Pro Bold" w:eastAsia="ヒラギノ角ゴ Pro W3" w:hAnsi="AvenirNext LT Pro Bold"/>
                <w:color w:val="auto"/>
                <w:sz w:val="20"/>
                <w:szCs w:val="20"/>
                <w:highlight w:val="yellow"/>
                <w:lang w:eastAsia="en-US"/>
              </w:rPr>
              <w:t xml:space="preserve">me period is </w:t>
            </w:r>
            <w:r w:rsidR="008904C0">
              <w:rPr>
                <w:rFonts w:ascii="AvenirNext LT Pro Bold" w:eastAsia="ヒラギノ角ゴ Pro W3" w:hAnsi="AvenirNext LT Pro Bold"/>
                <w:color w:val="auto"/>
                <w:sz w:val="20"/>
                <w:szCs w:val="20"/>
                <w:highlight w:val="yellow"/>
                <w:lang w:eastAsia="en-US"/>
              </w:rPr>
              <w:t>1.9.2022–31.8.2023</w:t>
            </w:r>
            <w:r w:rsidRPr="00EE1DBB">
              <w:rPr>
                <w:rFonts w:ascii="AvenirNext LT Pro Bold" w:eastAsia="ヒラギノ角ゴ Pro W3" w:hAnsi="AvenirNext LT Pro Bold"/>
                <w:color w:val="auto"/>
                <w:sz w:val="20"/>
                <w:szCs w:val="20"/>
                <w:highlight w:val="yellow"/>
                <w:lang w:eastAsia="en-US"/>
              </w:rPr>
              <w:t>.  If presenting more than three years of success, provide results here for the full spectrum of years presented in the case and the creative examples.</w:t>
            </w:r>
            <w:r w:rsidR="002378AA" w:rsidRPr="00EE1DBB">
              <w:rPr>
                <w:rFonts w:ascii="AvenirNext LT Pro Bold" w:eastAsia="ヒラギノ角ゴ Pro W3" w:hAnsi="AvenirNext LT Pro Bold"/>
                <w:color w:val="auto"/>
                <w:sz w:val="20"/>
                <w:szCs w:val="20"/>
                <w:highlight w:val="yellow"/>
                <w:lang w:eastAsia="en-US"/>
              </w:rPr>
              <w:t xml:space="preserve">  </w:t>
            </w:r>
          </w:p>
          <w:p w14:paraId="0CCB8EB5" w14:textId="6D4D4C6A" w:rsidR="006450D4" w:rsidRPr="00EE1DBB" w:rsidRDefault="002378AA" w:rsidP="006450D4">
            <w:pPr>
              <w:pStyle w:val="MediumShading1-Accent11"/>
              <w:numPr>
                <w:ilvl w:val="0"/>
                <w:numId w:val="28"/>
              </w:numPr>
              <w:spacing w:before="120" w:after="120"/>
              <w:rPr>
                <w:rFonts w:ascii="AvenirNext LT Pro Bold" w:eastAsia="ヒラギノ角ゴ Pro W3" w:hAnsi="AvenirNext LT Pro Bold"/>
                <w:color w:val="000000" w:themeColor="text1"/>
                <w:sz w:val="20"/>
                <w:szCs w:val="20"/>
                <w:lang w:eastAsia="en-US"/>
              </w:rPr>
            </w:pPr>
            <w:r w:rsidRPr="00EE1DBB">
              <w:rPr>
                <w:rFonts w:ascii="AvenirNext LT Pro Bold" w:eastAsia="ヒラギノ角ゴ Pro W3" w:hAnsi="AvenirNext LT Pro Bold"/>
                <w:color w:val="000000" w:themeColor="text1"/>
                <w:sz w:val="20"/>
                <w:szCs w:val="20"/>
                <w:lang w:eastAsia="en-US"/>
              </w:rPr>
              <w:t>Results after Sept. 202</w:t>
            </w:r>
            <w:r w:rsidR="00EE1DBB" w:rsidRPr="00EE1DBB">
              <w:rPr>
                <w:rFonts w:ascii="AvenirNext LT Pro Bold" w:eastAsia="ヒラギノ角ゴ Pro W3" w:hAnsi="AvenirNext LT Pro Bold"/>
                <w:color w:val="000000" w:themeColor="text1"/>
                <w:sz w:val="20"/>
                <w:szCs w:val="20"/>
                <w:lang w:eastAsia="en-US"/>
              </w:rPr>
              <w:t>3</w:t>
            </w:r>
            <w:r w:rsidRPr="00EE1DBB">
              <w:rPr>
                <w:rFonts w:ascii="AvenirNext LT Pro Bold" w:eastAsia="ヒラギノ角ゴ Pro W3" w:hAnsi="AvenirNext LT Pro Bold"/>
                <w:color w:val="000000" w:themeColor="text1"/>
                <w:sz w:val="20"/>
                <w:szCs w:val="20"/>
                <w:lang w:eastAsia="en-US"/>
              </w:rPr>
              <w:t xml:space="preserve"> that are directly related to work that ran in the eligibility window can be included. No work that ran after Sept. 202</w:t>
            </w:r>
            <w:r w:rsidR="00EE1DBB" w:rsidRPr="00EE1DBB">
              <w:rPr>
                <w:rFonts w:ascii="AvenirNext LT Pro Bold" w:eastAsia="ヒラギノ角ゴ Pro W3" w:hAnsi="AvenirNext LT Pro Bold"/>
                <w:color w:val="000000" w:themeColor="text1"/>
                <w:sz w:val="20"/>
                <w:szCs w:val="20"/>
                <w:lang w:eastAsia="en-US"/>
              </w:rPr>
              <w:t>3</w:t>
            </w:r>
            <w:r w:rsidRPr="00EE1DBB">
              <w:rPr>
                <w:rFonts w:ascii="AvenirNext LT Pro Bold" w:eastAsia="ヒラギノ角ゴ Pro W3" w:hAnsi="AvenirNext LT Pro Bold"/>
                <w:color w:val="000000" w:themeColor="text1"/>
                <w:sz w:val="20"/>
                <w:szCs w:val="20"/>
                <w:lang w:eastAsia="en-US"/>
              </w:rPr>
              <w:t xml:space="preserve"> is eligible for this year. </w:t>
            </w:r>
            <w:r w:rsidR="0044706B" w:rsidRPr="00EE1DBB">
              <w:rPr>
                <w:rFonts w:ascii="AvenirNext LT Pro Bold" w:eastAsia="ヒラギノ角ゴ Pro W3" w:hAnsi="AvenirNext LT Pro Bold"/>
                <w:color w:val="000000" w:themeColor="text1"/>
                <w:sz w:val="20"/>
                <w:szCs w:val="20"/>
                <w:lang w:eastAsia="en-US"/>
              </w:rPr>
              <w:t xml:space="preserve"> </w:t>
            </w:r>
          </w:p>
          <w:p w14:paraId="1133AD4A" w14:textId="4A767EA8" w:rsidR="00D96F06" w:rsidRPr="000D6687" w:rsidRDefault="00D96F06" w:rsidP="002378AA">
            <w:pPr>
              <w:pStyle w:val="MediumShading1-Accent11"/>
              <w:spacing w:before="120" w:after="120"/>
              <w:ind w:left="720"/>
              <w:rPr>
                <w:rFonts w:ascii="AvenirNext LT Pro Bold" w:eastAsia="ヒラギノ角ゴ Pro W3" w:hAnsi="AvenirNext LT Pro Bold"/>
                <w:color w:val="auto"/>
                <w:sz w:val="20"/>
                <w:szCs w:val="20"/>
                <w:lang w:eastAsia="en-US"/>
              </w:rPr>
            </w:pPr>
          </w:p>
        </w:tc>
      </w:tr>
      <w:tr w:rsidR="00FB537D" w:rsidRPr="00522107" w14:paraId="2B2767D2" w14:textId="77777777" w:rsidTr="00EC4CD8">
        <w:trPr>
          <w:trHeight w:val="1367"/>
        </w:trPr>
        <w:tc>
          <w:tcPr>
            <w:tcW w:w="11091" w:type="dxa"/>
            <w:gridSpan w:val="2"/>
            <w:tcBorders>
              <w:top w:val="single" w:sz="12" w:space="0" w:color="auto"/>
              <w:left w:val="nil"/>
              <w:bottom w:val="single" w:sz="12" w:space="0" w:color="auto"/>
              <w:right w:val="nil"/>
            </w:tcBorders>
            <w:shd w:val="clear" w:color="auto" w:fill="auto"/>
          </w:tcPr>
          <w:p w14:paraId="362670AC" w14:textId="138BB8BD" w:rsidR="00FB537D" w:rsidRDefault="00FB537D" w:rsidP="007E3302">
            <w:pPr>
              <w:pStyle w:val="MediumShading1-Accent11"/>
              <w:spacing w:before="120" w:after="120"/>
              <w:rPr>
                <w:ins w:id="7" w:author="Erica Stoppenbach" w:date="2022-10-26T21:55:00Z"/>
                <w:rFonts w:ascii="AvenirNext LT Pro Bold" w:hAnsi="AvenirNext LT Pro Bold"/>
                <w:color w:val="auto"/>
                <w:sz w:val="20"/>
                <w:szCs w:val="19"/>
              </w:rPr>
            </w:pPr>
            <w:r w:rsidRPr="00522107">
              <w:rPr>
                <w:rFonts w:ascii="AvenirNext LT Pro Bold" w:hAnsi="AvenirNext LT Pro Bold"/>
                <w:color w:val="auto"/>
                <w:sz w:val="20"/>
                <w:szCs w:val="19"/>
              </w:rPr>
              <w:br/>
              <w:t>You may use this space to set-up your results section</w:t>
            </w:r>
            <w:r w:rsidR="00354A62">
              <w:rPr>
                <w:rFonts w:ascii="AvenirNext LT Pro Bold" w:hAnsi="AvenirNext LT Pro Bold"/>
                <w:color w:val="auto"/>
                <w:sz w:val="20"/>
                <w:szCs w:val="19"/>
              </w:rPr>
              <w:t xml:space="preserve"> (</w:t>
            </w:r>
            <w:r w:rsidR="00354A62" w:rsidRPr="00EE1DBB">
              <w:rPr>
                <w:rFonts w:ascii="AvenirNext LT Pro Bold" w:hAnsi="AvenirNext LT Pro Bold"/>
                <w:color w:val="auto"/>
                <w:sz w:val="20"/>
                <w:szCs w:val="19"/>
                <w:highlight w:val="yellow"/>
              </w:rPr>
              <w:t>M</w:t>
            </w:r>
            <w:r w:rsidRPr="00EE1DBB">
              <w:rPr>
                <w:rFonts w:ascii="AvenirNext LT Pro Bold" w:hAnsi="AvenirNext LT Pro Bold"/>
                <w:color w:val="auto"/>
                <w:sz w:val="20"/>
                <w:szCs w:val="19"/>
                <w:highlight w:val="yellow"/>
              </w:rPr>
              <w:t>ax</w:t>
            </w:r>
            <w:r w:rsidR="00354A62" w:rsidRPr="00EE1DBB">
              <w:rPr>
                <w:rFonts w:ascii="AvenirNext LT Pro Bold" w:hAnsi="AvenirNext LT Pro Bold"/>
                <w:color w:val="auto"/>
                <w:sz w:val="20"/>
                <w:szCs w:val="19"/>
                <w:highlight w:val="yellow"/>
              </w:rPr>
              <w:t>imum</w:t>
            </w:r>
            <w:r w:rsidRPr="00EE1DBB">
              <w:rPr>
                <w:rFonts w:ascii="AvenirNext LT Pro Bold" w:hAnsi="AvenirNext LT Pro Bold"/>
                <w:color w:val="auto"/>
                <w:sz w:val="20"/>
                <w:szCs w:val="19"/>
                <w:highlight w:val="yellow"/>
              </w:rPr>
              <w:t xml:space="preserve"> </w:t>
            </w:r>
            <w:r w:rsidR="00A85A8F" w:rsidRPr="00EE1DBB">
              <w:rPr>
                <w:rFonts w:ascii="AvenirNext LT Pro Bold" w:hAnsi="AvenirNext LT Pro Bold"/>
                <w:color w:val="auto"/>
                <w:sz w:val="20"/>
                <w:szCs w:val="19"/>
                <w:highlight w:val="yellow"/>
              </w:rPr>
              <w:t>400</w:t>
            </w:r>
            <w:r w:rsidRPr="00EE1DBB">
              <w:rPr>
                <w:rFonts w:ascii="AvenirNext LT Pro Bold" w:hAnsi="AvenirNext LT Pro Bold"/>
                <w:color w:val="auto"/>
                <w:sz w:val="20"/>
                <w:szCs w:val="19"/>
                <w:highlight w:val="yellow"/>
              </w:rPr>
              <w:t xml:space="preserve"> words, </w:t>
            </w:r>
            <w:r w:rsidR="00D96F06" w:rsidRPr="00EE1DBB">
              <w:rPr>
                <w:rFonts w:ascii="AvenirNext LT Pro Bold" w:hAnsi="AvenirNext LT Pro Bold"/>
                <w:color w:val="auto"/>
                <w:sz w:val="20"/>
                <w:szCs w:val="19"/>
                <w:highlight w:val="yellow"/>
              </w:rPr>
              <w:t xml:space="preserve">5 </w:t>
            </w:r>
            <w:r w:rsidRPr="00EE1DBB">
              <w:rPr>
                <w:rFonts w:ascii="AvenirNext LT Pro Bold" w:hAnsi="AvenirNext LT Pro Bold"/>
                <w:color w:val="auto"/>
                <w:sz w:val="20"/>
                <w:szCs w:val="19"/>
                <w:highlight w:val="yellow"/>
              </w:rPr>
              <w:t>charts/</w:t>
            </w:r>
            <w:r w:rsidR="00DB0BCC" w:rsidRPr="00EE1DBB">
              <w:rPr>
                <w:rFonts w:ascii="AvenirNext LT Pro Bold" w:hAnsi="AvenirNext LT Pro Bold"/>
                <w:color w:val="auto"/>
                <w:sz w:val="20"/>
                <w:szCs w:val="19"/>
                <w:highlight w:val="yellow"/>
              </w:rPr>
              <w:t>visuals</w:t>
            </w:r>
            <w:r w:rsidR="00354A62" w:rsidRPr="00EE1DBB">
              <w:rPr>
                <w:rFonts w:ascii="AvenirNext LT Pro Bold" w:hAnsi="AvenirNext LT Pro Bold"/>
                <w:color w:val="auto"/>
                <w:sz w:val="20"/>
                <w:szCs w:val="19"/>
                <w:highlight w:val="yellow"/>
              </w:rPr>
              <w:t>)</w:t>
            </w:r>
            <w:r w:rsidRPr="00EE1DBB">
              <w:rPr>
                <w:rFonts w:ascii="AvenirNext LT Pro Bold" w:hAnsi="AvenirNext LT Pro Bold"/>
                <w:color w:val="auto"/>
                <w:sz w:val="20"/>
                <w:szCs w:val="19"/>
                <w:highlight w:val="yellow"/>
              </w:rPr>
              <w:t>.</w:t>
            </w:r>
          </w:p>
          <w:p w14:paraId="723AE6AD" w14:textId="77777777" w:rsidR="0039701F" w:rsidRPr="00522107" w:rsidRDefault="0039701F" w:rsidP="007E3302">
            <w:pPr>
              <w:pStyle w:val="MediumShading1-Accent11"/>
              <w:spacing w:before="120" w:after="120"/>
              <w:rPr>
                <w:rFonts w:ascii="AvenirNext LT Pro Bold" w:hAnsi="AvenirNext LT Pro Bold"/>
                <w:color w:val="auto"/>
                <w:sz w:val="20"/>
                <w:szCs w:val="19"/>
              </w:rPr>
            </w:pP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60"/>
            </w:tblGrid>
            <w:tr w:rsidR="00ED15AD" w:rsidRPr="00C66DEE" w14:paraId="0BEE2B69"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05430754"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Business Objective Results</w:t>
                  </w:r>
                  <w:r w:rsidRPr="00C66DEE">
                    <w:rPr>
                      <w:rFonts w:ascii="AvenirNext LT Pro Bold" w:eastAsia="Times New Roman" w:hAnsi="AvenirNext LT Pro Bold" w:cs="Segoe UI"/>
                      <w:color w:val="B4975A"/>
                      <w:lang w:eastAsia="en-US"/>
                    </w:rPr>
                    <w:t> </w:t>
                  </w:r>
                </w:p>
                <w:p w14:paraId="777CDB18"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your Business Objective listed in 1B)</w:t>
                  </w:r>
                  <w:r w:rsidRPr="00C66DEE">
                    <w:rPr>
                      <w:rFonts w:ascii="AvenirNext LT Pro Bold" w:eastAsia="Times New Roman" w:hAnsi="AvenirNext LT Pro Bold" w:cs="Segoe UI"/>
                      <w:color w:val="auto"/>
                      <w:sz w:val="20"/>
                      <w:szCs w:val="20"/>
                      <w:lang w:eastAsia="en-US"/>
                    </w:rPr>
                    <w:t> </w:t>
                  </w:r>
                </w:p>
              </w:tc>
            </w:tr>
            <w:tr w:rsidR="00ED15AD" w:rsidRPr="00C66DEE" w14:paraId="29082996"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B04046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Business Objective from</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2ACD0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ED15AD" w:rsidRPr="00C66DEE" w14:paraId="37FAE0F8"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9302134"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lastRenderedPageBreak/>
                    <w:t>List Result</w:t>
                  </w:r>
                  <w:r w:rsidRPr="00C66DEE">
                    <w:rPr>
                      <w:rFonts w:ascii="AvenirNext LT Pro Bold" w:eastAsia="Times New Roman" w:hAnsi="AvenirNext LT Pro Bold" w:cs="Segoe UI"/>
                      <w:color w:val="auto"/>
                      <w:sz w:val="20"/>
                      <w:szCs w:val="20"/>
                      <w:lang w:eastAsia="en-US"/>
                    </w:rPr>
                    <w:t>  </w:t>
                  </w:r>
                </w:p>
                <w:p w14:paraId="0676AD33"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DF20D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4A5E9B2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E956B4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color w:val="000000"/>
                      <w:sz w:val="20"/>
                      <w:szCs w:val="20"/>
                      <w:lang w:eastAsia="en-US"/>
                    </w:rPr>
                    <w:t> </w:t>
                  </w:r>
                </w:p>
                <w:p w14:paraId="35414CD3" w14:textId="4C9B4C6F"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52CFFD0"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FF0000"/>
                      <w:lang w:eastAsia="en-US"/>
                    </w:rPr>
                    <w:t> </w:t>
                  </w:r>
                </w:p>
              </w:tc>
            </w:tr>
            <w:tr w:rsidR="00ED15AD" w:rsidRPr="00C66DEE" w14:paraId="16B889BA"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727FFB"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#1 Results  </w:t>
                  </w:r>
                  <w:r w:rsidRPr="00C66DEE">
                    <w:rPr>
                      <w:rFonts w:ascii="AvenirNext LT Pro Bold" w:eastAsia="Times New Roman" w:hAnsi="AvenirNext LT Pro Bold" w:cs="Segoe UI"/>
                      <w:color w:val="B4975A"/>
                      <w:lang w:eastAsia="en-US"/>
                    </w:rPr>
                    <w:t> </w:t>
                  </w:r>
                </w:p>
                <w:p w14:paraId="05A49A1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Marketing Objective #1 listed in 1B)</w:t>
                  </w:r>
                  <w:r w:rsidRPr="00C66DEE">
                    <w:rPr>
                      <w:rFonts w:ascii="AvenirNext LT Pro Bold" w:eastAsia="Times New Roman" w:hAnsi="AvenirNext LT Pro Bold" w:cs="Segoe UI"/>
                      <w:color w:val="auto"/>
                      <w:sz w:val="20"/>
                      <w:szCs w:val="20"/>
                      <w:lang w:eastAsia="en-US"/>
                    </w:rPr>
                    <w:t> </w:t>
                  </w:r>
                </w:p>
              </w:tc>
            </w:tr>
            <w:tr w:rsidR="00ED15AD" w:rsidRPr="00C66DEE" w14:paraId="500F4EF7"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088537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#1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8F73DEB"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ED15AD" w:rsidRPr="00C66DEE" w14:paraId="3AFD57BD"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655377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3E3DB2F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00856F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54D31C32"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1BB9D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6B622B5" w14:textId="7CD00C05"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5E684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6960E7A2"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41ED910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#2 Results  </w:t>
                  </w:r>
                  <w:r w:rsidRPr="00C66DEE">
                    <w:rPr>
                      <w:rFonts w:ascii="AvenirNext LT Pro Bold" w:eastAsia="Times New Roman" w:hAnsi="AvenirNext LT Pro Bold" w:cs="Segoe UI"/>
                      <w:color w:val="B4975A"/>
                      <w:lang w:eastAsia="en-US"/>
                    </w:rPr>
                    <w:t> </w:t>
                  </w:r>
                </w:p>
                <w:p w14:paraId="51E21588"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Marketing Objective #2 was provided in1B)</w:t>
                  </w:r>
                  <w:r w:rsidRPr="00C66DEE">
                    <w:rPr>
                      <w:rFonts w:ascii="AvenirNext LT Pro Bold" w:eastAsia="Times New Roman" w:hAnsi="AvenirNext LT Pro Bold" w:cs="Segoe UI"/>
                      <w:color w:val="auto"/>
                      <w:sz w:val="20"/>
                      <w:szCs w:val="20"/>
                      <w:lang w:eastAsia="en-US"/>
                    </w:rPr>
                    <w:t> </w:t>
                  </w:r>
                </w:p>
              </w:tc>
            </w:tr>
            <w:tr w:rsidR="00ED15AD" w:rsidRPr="00C66DEE" w14:paraId="025F5FA8"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5A31AE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#2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D4BDCB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ED15AD" w:rsidRPr="00C66DEE" w14:paraId="2E1AD42F"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FE5573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3C4FD91C"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E48E8E0"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110DE9F6"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4ADDB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1129DDF4" w14:textId="546A29E1"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E348CE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CE01015"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5DD541C1"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#3 Results  </w:t>
                  </w:r>
                  <w:r w:rsidRPr="00C66DEE">
                    <w:rPr>
                      <w:rFonts w:ascii="AvenirNext LT Pro Bold" w:eastAsia="Times New Roman" w:hAnsi="AvenirNext LT Pro Bold" w:cs="Segoe UI"/>
                      <w:color w:val="B4975A"/>
                      <w:lang w:eastAsia="en-US"/>
                    </w:rPr>
                    <w:t> </w:t>
                  </w:r>
                </w:p>
                <w:p w14:paraId="59487C94"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Marketing Objective #3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379CFC19"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D5D90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#3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F4EFB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ED15AD" w:rsidRPr="00C66DEE" w14:paraId="26FDDEE3"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8022E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7AC7A6E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85A9B1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20755A7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5C702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194738CD" w14:textId="07D58591"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C5ABF9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AB441AF"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511BD002" w14:textId="194B333C"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#1 Results</w:t>
                  </w:r>
                  <w:r w:rsidRPr="00C66DEE">
                    <w:rPr>
                      <w:rFonts w:ascii="AvenirNext LT Pro Bold" w:eastAsia="Times New Roman" w:hAnsi="AvenirNext LT Pro Bold" w:cs="Segoe UI"/>
                      <w:color w:val="B4975A"/>
                      <w:lang w:eastAsia="en-US"/>
                    </w:rPr>
                    <w:t> </w:t>
                  </w:r>
                </w:p>
                <w:p w14:paraId="3307BB96"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Campaign/Activity Objective #1 listed in 1B)</w:t>
                  </w:r>
                  <w:r w:rsidRPr="00C66DEE">
                    <w:rPr>
                      <w:rFonts w:ascii="AvenirNext LT Pro Bold" w:eastAsia="Times New Roman" w:hAnsi="AvenirNext LT Pro Bold" w:cs="Segoe UI"/>
                      <w:color w:val="auto"/>
                      <w:sz w:val="20"/>
                      <w:szCs w:val="20"/>
                      <w:lang w:eastAsia="en-US"/>
                    </w:rPr>
                    <w:t> </w:t>
                  </w:r>
                </w:p>
              </w:tc>
            </w:tr>
            <w:tr w:rsidR="00ED15AD" w:rsidRPr="00C66DEE" w14:paraId="52CD0FCD"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048A86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#1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E711204"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#1 from Question 1B here automatically </w:t>
                  </w:r>
                </w:p>
              </w:tc>
            </w:tr>
            <w:tr w:rsidR="00ED15AD" w:rsidRPr="00C66DEE" w14:paraId="68E43900"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FE4065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lastRenderedPageBreak/>
                    <w:t>List Result</w:t>
                  </w:r>
                  <w:r w:rsidRPr="00C66DEE">
                    <w:rPr>
                      <w:rFonts w:ascii="AvenirNext LT Pro Bold" w:eastAsia="Times New Roman" w:hAnsi="AvenirNext LT Pro Bold" w:cs="Segoe UI"/>
                      <w:color w:val="auto"/>
                      <w:sz w:val="20"/>
                      <w:szCs w:val="20"/>
                      <w:lang w:eastAsia="en-US"/>
                    </w:rPr>
                    <w:t>  </w:t>
                  </w:r>
                </w:p>
                <w:p w14:paraId="09D4DDE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652932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6823C1E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66B9C2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395348C2" w14:textId="2571C393"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B1B0F3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5E8346BC"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3ED22CE8" w14:textId="74F95112"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#2 Results</w:t>
                  </w:r>
                  <w:r w:rsidRPr="00C66DEE">
                    <w:rPr>
                      <w:rFonts w:ascii="AvenirNext LT Pro Bold" w:eastAsia="Times New Roman" w:hAnsi="AvenirNext LT Pro Bold" w:cs="Segoe UI"/>
                      <w:color w:val="B4975A"/>
                      <w:lang w:eastAsia="en-US"/>
                    </w:rPr>
                    <w:t> </w:t>
                  </w:r>
                </w:p>
                <w:p w14:paraId="20119B65"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Campaign/Activity Objective #2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0FC3E85C"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D3D7A5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#2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8BC9A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#2 from Question 1B here automatically </w:t>
                  </w:r>
                </w:p>
              </w:tc>
            </w:tr>
            <w:tr w:rsidR="00ED15AD" w:rsidRPr="00C66DEE" w14:paraId="6DB9F400"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9B5B8FB"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7B8671C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FC82ED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6B45055"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D2949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69C4B89" w14:textId="1868A536"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50AB451"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155D741B"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0E7A9C9B" w14:textId="1BA81C4C"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#3 Results</w:t>
                  </w:r>
                  <w:r w:rsidRPr="00C66DEE">
                    <w:rPr>
                      <w:rFonts w:ascii="AvenirNext LT Pro Bold" w:eastAsia="Times New Roman" w:hAnsi="AvenirNext LT Pro Bold" w:cs="Segoe UI"/>
                      <w:color w:val="B4975A"/>
                      <w:lang w:eastAsia="en-US"/>
                    </w:rPr>
                    <w:t> </w:t>
                  </w:r>
                </w:p>
                <w:p w14:paraId="10D6A3F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Campaign/Activity Objective #3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327A24FB"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D3BF1D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#3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FB8E01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#3 from Question 1B here automatically </w:t>
                  </w:r>
                </w:p>
              </w:tc>
            </w:tr>
            <w:tr w:rsidR="00ED15AD" w:rsidRPr="00C66DEE" w14:paraId="55FE2857"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E97B5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22E71E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D3AF6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2D7F922C"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5E648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4A4451FC" w14:textId="0196D50C"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A0A0571"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0D53F1B9" w14:textId="77777777" w:rsidTr="001064C9">
              <w:trPr>
                <w:trHeight w:val="30"/>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12177ED3" w14:textId="77777777" w:rsidR="00ED15AD" w:rsidRPr="00625A71" w:rsidRDefault="00ED15AD" w:rsidP="00ED15AD">
                  <w:pPr>
                    <w:pStyle w:val="MediumShading1-Accent11"/>
                    <w:spacing w:before="120" w:after="120"/>
                    <w:ind w:left="60"/>
                    <w:rPr>
                      <w:rFonts w:ascii="AvenirNext LT Pro Bold" w:hAnsi="AvenirNext LT Pro Bold" w:cs="Tahoma"/>
                      <w:b/>
                      <w:color w:val="B4975A"/>
                      <w:szCs w:val="16"/>
                    </w:rPr>
                  </w:pPr>
                  <w:r w:rsidRPr="00C66DEE">
                    <w:rPr>
                      <w:rFonts w:ascii="AvenirNext LT Pro Bold" w:eastAsia="Times New Roman" w:hAnsi="AvenirNext LT Pro Bold" w:cs="Segoe UI"/>
                      <w:b/>
                      <w:bCs/>
                      <w:color w:val="B4975A"/>
                      <w:lang w:eastAsia="en-US"/>
                    </w:rPr>
                    <w:t>ADDITIONAL RESULTS</w:t>
                  </w:r>
                  <w:r w:rsidRPr="00C66DEE">
                    <w:rPr>
                      <w:rFonts w:ascii="AvenirNext LT Pro Bold" w:eastAsia="Times New Roman" w:hAnsi="AvenirNext LT Pro Bold" w:cs="Segoe UI"/>
                      <w:color w:val="B4975A"/>
                      <w:lang w:eastAsia="en-US"/>
                    </w:rPr>
                    <w:t> </w:t>
                  </w:r>
                </w:p>
                <w:p w14:paraId="2A691A27" w14:textId="77777777" w:rsidR="00ED15AD" w:rsidRPr="00625A71" w:rsidRDefault="00ED15AD" w:rsidP="00ED15AD">
                  <w:pPr>
                    <w:pStyle w:val="MediumShading1-Accent11"/>
                    <w:spacing w:before="120" w:after="120"/>
                    <w:ind w:left="60"/>
                    <w:rPr>
                      <w:rFonts w:ascii="AvenirNext LT Pro Bold" w:eastAsia="ヒラギノ角ゴ Pro W3" w:hAnsi="AvenirNext LT Pro Bold"/>
                      <w:color w:val="auto"/>
                      <w:sz w:val="20"/>
                      <w:szCs w:val="20"/>
                      <w:lang w:eastAsia="en-US"/>
                    </w:rPr>
                  </w:pPr>
                  <w:r w:rsidRPr="00625A71">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 </w:t>
                  </w:r>
                </w:p>
                <w:p w14:paraId="1D1D182C" w14:textId="1277EB54" w:rsidR="00ED15AD" w:rsidRDefault="00ED15AD" w:rsidP="00ED15AD">
                  <w:pPr>
                    <w:spacing w:after="0" w:line="240" w:lineRule="auto"/>
                    <w:ind w:left="60"/>
                    <w:textAlignment w:val="baseline"/>
                    <w:rPr>
                      <w:rFonts w:ascii="AvenirNext LT Pro Bold" w:eastAsia="Times New Roman" w:hAnsi="AvenirNext LT Pro Bold" w:cs="Segoe UI"/>
                      <w:color w:val="auto"/>
                      <w:sz w:val="20"/>
                      <w:szCs w:val="20"/>
                      <w:lang w:eastAsia="en-US"/>
                    </w:rPr>
                  </w:pPr>
                  <w:r w:rsidRPr="00C66DEE">
                    <w:rPr>
                      <w:rFonts w:ascii="AvenirNext LT Pro Bold" w:eastAsia="Times New Roman" w:hAnsi="AvenirNext LT Pro Bold" w:cs="Segoe UI"/>
                      <w:i/>
                      <w:iCs/>
                      <w:color w:val="auto"/>
                      <w:sz w:val="20"/>
                      <w:szCs w:val="20"/>
                      <w:lang w:eastAsia="en-US"/>
                    </w:rPr>
                    <w:t xml:space="preserve">(Maximum: </w:t>
                  </w:r>
                  <w:r w:rsidR="007D0A1B">
                    <w:rPr>
                      <w:rFonts w:ascii="AvenirNext LT Pro Bold" w:eastAsia="Times New Roman" w:hAnsi="AvenirNext LT Pro Bold" w:cs="Segoe UI"/>
                      <w:i/>
                      <w:iCs/>
                      <w:color w:val="auto"/>
                      <w:sz w:val="20"/>
                      <w:szCs w:val="20"/>
                      <w:lang w:eastAsia="en-US"/>
                    </w:rPr>
                    <w:t>2</w:t>
                  </w:r>
                  <w:r w:rsidRPr="00C66DEE">
                    <w:rPr>
                      <w:rFonts w:ascii="AvenirNext LT Pro Bold" w:eastAsia="Times New Roman" w:hAnsi="AvenirNext LT Pro Bold" w:cs="Segoe UI"/>
                      <w:i/>
                      <w:iCs/>
                      <w:color w:val="auto"/>
                      <w:sz w:val="20"/>
                      <w:szCs w:val="20"/>
                      <w:lang w:eastAsia="en-US"/>
                    </w:rPr>
                    <w:t>50 words; 3 charts/visuals)  </w:t>
                  </w:r>
                  <w:r w:rsidRPr="00C66DEE">
                    <w:rPr>
                      <w:rFonts w:ascii="AvenirNext LT Pro Bold" w:eastAsia="Times New Roman" w:hAnsi="AvenirNext LT Pro Bold" w:cs="Segoe UI"/>
                      <w:color w:val="auto"/>
                      <w:sz w:val="20"/>
                      <w:szCs w:val="20"/>
                      <w:lang w:eastAsia="en-US"/>
                    </w:rPr>
                    <w:t> </w:t>
                  </w:r>
                </w:p>
                <w:p w14:paraId="003506D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p>
              </w:tc>
            </w:tr>
            <w:tr w:rsidR="00ED15AD" w:rsidRPr="00C66DEE" w14:paraId="3A3C3AEB" w14:textId="77777777" w:rsidTr="001064C9">
              <w:trPr>
                <w:trHeight w:val="30"/>
              </w:trPr>
              <w:tc>
                <w:tcPr>
                  <w:tcW w:w="10845" w:type="dxa"/>
                  <w:gridSpan w:val="2"/>
                  <w:tcBorders>
                    <w:top w:val="single" w:sz="12" w:space="0" w:color="auto"/>
                    <w:left w:val="nil"/>
                    <w:bottom w:val="single" w:sz="12" w:space="0" w:color="auto"/>
                    <w:right w:val="nil"/>
                  </w:tcBorders>
                  <w:shd w:val="clear" w:color="auto" w:fill="FFFFFF"/>
                  <w:hideMark/>
                </w:tcPr>
                <w:p w14:paraId="686CFF9A" w14:textId="77777777" w:rsidR="00ED15AD" w:rsidRDefault="00ED15AD" w:rsidP="00ED15AD">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3896A46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List additional results here. </w:t>
                  </w:r>
                </w:p>
                <w:p w14:paraId="062E02C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eastAsia="Times New Roman" w:cs="Segoe UI"/>
                      <w:lang w:eastAsia="en-US"/>
                    </w:rPr>
                    <w:t> </w:t>
                  </w:r>
                  <w:r w:rsidRPr="00C66DEE">
                    <w:rPr>
                      <w:rFonts w:eastAsia="Times New Roman" w:cs="Segoe UI"/>
                      <w:lang w:eastAsia="en-US"/>
                    </w:rPr>
                    <w:br/>
                    <w:t> </w:t>
                  </w:r>
                  <w:r w:rsidRPr="00C66DEE">
                    <w:rPr>
                      <w:rFonts w:eastAsia="Times New Roman" w:cs="Segoe UI"/>
                      <w:lang w:eastAsia="en-US"/>
                    </w:rPr>
                    <w:br/>
                  </w:r>
                  <w:r w:rsidRPr="00C66DEE">
                    <w:rPr>
                      <w:rFonts w:ascii="AvenirNext LT Pro Bold" w:eastAsia="Times New Roman" w:hAnsi="AvenirNext LT Pro Bold" w:cs="Segoe UI"/>
                      <w:color w:val="auto"/>
                      <w:sz w:val="20"/>
                      <w:szCs w:val="20"/>
                      <w:lang w:eastAsia="en-US"/>
                    </w:rPr>
                    <w:t> </w:t>
                  </w:r>
                </w:p>
                <w:p w14:paraId="2E2E1DDC"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bl>
          <w:p w14:paraId="79898104" w14:textId="6CCE97D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4A0FC24E" w14:textId="77777777" w:rsidTr="00EC4CD8">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35DFB140" w:rsidR="00FB537D" w:rsidRDefault="00FB537D"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 xml:space="preserve">4B. Marketing rarely works in isolation.  Outside of your effort, what else in the marketplace could have affected the results of this case – positive or </w:t>
            </w:r>
            <w:r w:rsidRPr="00EE1DBB">
              <w:rPr>
                <w:rFonts w:ascii="AvenirNext LT Pro Bold" w:eastAsia="ヒラギノ角ゴ Pro W3" w:hAnsi="AvenirNext LT Pro Bold"/>
                <w:color w:val="auto"/>
                <w:sz w:val="20"/>
                <w:szCs w:val="20"/>
                <w:highlight w:val="yellow"/>
                <w:lang w:eastAsia="en-US"/>
              </w:rPr>
              <w:t>negative</w:t>
            </w:r>
            <w:r w:rsidR="00BA45C8" w:rsidRPr="00EE1DBB">
              <w:rPr>
                <w:rFonts w:ascii="AvenirNext LT Pro Bold" w:eastAsia="ヒラギノ角ゴ Pro W3" w:hAnsi="AvenirNext LT Pro Bold"/>
                <w:color w:val="auto"/>
                <w:sz w:val="20"/>
                <w:szCs w:val="20"/>
                <w:highlight w:val="yellow"/>
                <w:lang w:eastAsia="en-US"/>
              </w:rPr>
              <w:t xml:space="preserve"> – over the </w:t>
            </w:r>
            <w:proofErr w:type="gramStart"/>
            <w:r w:rsidR="00BA45C8" w:rsidRPr="00EE1DBB">
              <w:rPr>
                <w:rFonts w:ascii="AvenirNext LT Pro Bold" w:eastAsia="ヒラギノ角ゴ Pro W3" w:hAnsi="AvenirNext LT Pro Bold"/>
                <w:color w:val="auto"/>
                <w:sz w:val="20"/>
                <w:szCs w:val="20"/>
                <w:highlight w:val="yellow"/>
                <w:lang w:eastAsia="en-US"/>
              </w:rPr>
              <w:t>time period</w:t>
            </w:r>
            <w:proofErr w:type="gramEnd"/>
            <w:r w:rsidRPr="00EE1DBB">
              <w:rPr>
                <w:rFonts w:ascii="AvenirNext LT Pro Bold" w:eastAsia="ヒラギノ角ゴ Pro W3" w:hAnsi="AvenirNext LT Pro Bold"/>
                <w:color w:val="auto"/>
                <w:sz w:val="20"/>
                <w:szCs w:val="20"/>
                <w:highlight w:val="yellow"/>
                <w:lang w:eastAsia="en-US"/>
              </w:rPr>
              <w:t>?</w:t>
            </w:r>
          </w:p>
          <w:p w14:paraId="14199212" w14:textId="63326940" w:rsidR="00D96F06" w:rsidRPr="00522107" w:rsidRDefault="00D96F06"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Select factors from the chart and explain the influence </w:t>
            </w:r>
            <w:r>
              <w:rPr>
                <w:rFonts w:ascii="AvenirNext LT Pro Bold" w:eastAsia="ヒラギノ角ゴ Pro W3" w:hAnsi="AvenirNext LT Pro Bold"/>
                <w:color w:val="auto"/>
                <w:sz w:val="20"/>
                <w:szCs w:val="20"/>
                <w:lang w:eastAsia="en-US"/>
              </w:rPr>
              <w:t xml:space="preserve">(or lack of influence) </w:t>
            </w:r>
            <w:r w:rsidRPr="00522107">
              <w:rPr>
                <w:rFonts w:ascii="AvenirNext LT Pro Bold" w:eastAsia="ヒラギノ角ゴ Pro W3" w:hAnsi="AvenirNext LT Pro Bold"/>
                <w:color w:val="auto"/>
                <w:sz w:val="20"/>
                <w:szCs w:val="20"/>
                <w:lang w:eastAsia="en-US"/>
              </w:rPr>
              <w:t>of these factors in the space provided</w:t>
            </w:r>
            <w:r w:rsidR="001C178B">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We recognize that attribution can be difficult; however, we’re inviting you to provide the broader picture here in making the case for your effectiveness.</w:t>
            </w:r>
          </w:p>
          <w:p w14:paraId="4C614137" w14:textId="6503B15E" w:rsidR="00FB537D" w:rsidRPr="00522107" w:rsidRDefault="00FB537D" w:rsidP="007E3302">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w:t>
            </w:r>
            <w:r w:rsidR="00080E12">
              <w:rPr>
                <w:rFonts w:ascii="AvenirNext LT Pro Bold" w:hAnsi="AvenirNext LT Pro Bold"/>
                <w:i/>
                <w:color w:val="auto"/>
                <w:spacing w:val="-3"/>
                <w:sz w:val="20"/>
                <w:szCs w:val="19"/>
              </w:rPr>
              <w:t xml:space="preserve"> 200</w:t>
            </w:r>
            <w:r w:rsidRPr="00522107">
              <w:rPr>
                <w:rFonts w:ascii="AvenirNext LT Pro Bold" w:hAnsi="AvenirNext LT Pro Bold"/>
                <w:i/>
                <w:color w:val="auto"/>
                <w:spacing w:val="-3"/>
                <w:sz w:val="20"/>
                <w:szCs w:val="19"/>
              </w:rPr>
              <w:t xml:space="preserve"> words; </w:t>
            </w:r>
            <w:r w:rsidR="00DB0BCC" w:rsidRPr="00A31051">
              <w:rPr>
                <w:rFonts w:ascii="AvenirNext LT Pro Bold" w:eastAsia="ヒラギノ角ゴ Pro W3" w:hAnsi="AvenirNext LT Pro Bold"/>
                <w:i/>
                <w:iCs/>
                <w:color w:val="auto"/>
                <w:sz w:val="20"/>
                <w:szCs w:val="20"/>
                <w:lang w:eastAsia="en-US"/>
              </w:rPr>
              <w:t>3 charts/</w:t>
            </w:r>
            <w:r w:rsidR="00DB0BCC">
              <w:rPr>
                <w:rFonts w:ascii="AvenirNext LT Pro Bold" w:eastAsia="ヒラギノ角ゴ Pro W3" w:hAnsi="AvenirNext LT Pro Bold"/>
                <w:i/>
                <w:iCs/>
                <w:color w:val="auto"/>
                <w:sz w:val="20"/>
                <w:szCs w:val="20"/>
                <w:lang w:eastAsia="en-US"/>
              </w:rPr>
              <w:t>visuals</w:t>
            </w:r>
            <w:r w:rsidR="00DB0BCC" w:rsidRPr="00A31051">
              <w:rPr>
                <w:rFonts w:ascii="AvenirNext LT Pro Bold" w:eastAsia="ヒラギノ角ゴ Pro W3" w:hAnsi="AvenirNext LT Pro Bold"/>
                <w:i/>
                <w:iCs/>
                <w:color w:val="auto"/>
                <w:sz w:val="20"/>
                <w:szCs w:val="20"/>
                <w:lang w:eastAsia="en-US"/>
              </w:rPr>
              <w:t>)</w:t>
            </w:r>
          </w:p>
        </w:tc>
      </w:tr>
      <w:tr w:rsidR="00FB537D" w:rsidRPr="00522107" w14:paraId="17539E95"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20D90414" w14:textId="77777777" w:rsidR="00FB537D" w:rsidRPr="00522107" w:rsidRDefault="00FB537D"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lastRenderedPageBreak/>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supply chain, government regulations)</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Societal or Economic Events</w:t>
            </w:r>
          </w:p>
          <w:p w14:paraId="453EDA90" w14:textId="77777777" w:rsidR="00FB537D" w:rsidRPr="00522107" w:rsidRDefault="00FB537D" w:rsidP="007E3302">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lastRenderedPageBreak/>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economic, political, social factors)</w:t>
            </w:r>
          </w:p>
        </w:tc>
      </w:tr>
      <w:tr w:rsidR="00FB537D" w:rsidRPr="00522107" w14:paraId="063814CB"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Internal Company Events</w:t>
            </w:r>
          </w:p>
          <w:p w14:paraId="180C66CB" w14:textId="77777777" w:rsidR="00FB537D" w:rsidRPr="00522107" w:rsidRDefault="00FB537D"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 in ownership, internal dynamics, etc.)</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FB537D" w:rsidRPr="00522107" w14:paraId="0FB38B33"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weather, natural phenomenon, etc.)</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27710E" w:rsidRDefault="005A72F1"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FB537D" w:rsidRPr="00522107" w14:paraId="20628254"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522107" w:rsidRDefault="00FB537D" w:rsidP="007E3302">
            <w:pPr>
              <w:pStyle w:val="MediumShading1-Accent11"/>
              <w:spacing w:before="120" w:after="120"/>
              <w:ind w:left="166"/>
              <w:rPr>
                <w:rFonts w:ascii="AvenirNext LT Pro Bold" w:hAnsi="AvenirNext LT Pro Bold"/>
                <w:b/>
                <w:color w:val="auto"/>
                <w:sz w:val="20"/>
                <w:szCs w:val="19"/>
              </w:rPr>
            </w:pPr>
          </w:p>
        </w:tc>
      </w:tr>
      <w:tr w:rsidR="00FB537D" w:rsidRPr="00522107" w14:paraId="23A78DB7" w14:textId="77777777" w:rsidTr="00EC4CD8">
        <w:trPr>
          <w:trHeight w:val="200"/>
        </w:trPr>
        <w:tc>
          <w:tcPr>
            <w:tcW w:w="11091" w:type="dxa"/>
            <w:gridSpan w:val="2"/>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0BB5DD4"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p w14:paraId="6F0B6827"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173A9FC6" w14:textId="77777777" w:rsidTr="00EC4CD8">
        <w:trPr>
          <w:trHeight w:val="200"/>
        </w:trPr>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65415A85" w14:textId="4BC775CB" w:rsidR="00FB537D" w:rsidRPr="00522107" w:rsidRDefault="00080E12" w:rsidP="007E3302">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00EC4CD8">
        <w:trPr>
          <w:trHeight w:val="200"/>
        </w:trPr>
        <w:tc>
          <w:tcPr>
            <w:tcW w:w="11091" w:type="dxa"/>
            <w:gridSpan w:val="2"/>
            <w:tcBorders>
              <w:top w:val="single" w:sz="12" w:space="0" w:color="auto"/>
              <w:left w:val="nil"/>
              <w:bottom w:val="nil"/>
              <w:right w:val="nil"/>
            </w:tcBorders>
            <w:shd w:val="clear" w:color="auto" w:fill="auto"/>
          </w:tcPr>
          <w:p w14:paraId="3F102148"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68D9A364" w14:textId="77777777" w:rsidR="00FB537D" w:rsidRPr="00522107" w:rsidRDefault="00FB537D" w:rsidP="007E3302">
            <w:pPr>
              <w:pStyle w:val="MediumShading1-Accent11"/>
              <w:spacing w:before="120" w:after="120"/>
              <w:rPr>
                <w:rFonts w:ascii="AvenirNext LT Pro Bold" w:hAnsi="AvenirNext LT Pro Bold"/>
                <w:sz w:val="20"/>
                <w:szCs w:val="20"/>
              </w:rPr>
            </w:pPr>
          </w:p>
          <w:p w14:paraId="005E242D" w14:textId="77777777" w:rsidR="00FB537D" w:rsidRPr="00522107" w:rsidRDefault="00FB537D" w:rsidP="007E3302">
            <w:pPr>
              <w:pStyle w:val="MediumShading1-Accent11"/>
              <w:spacing w:before="120" w:after="120"/>
              <w:rPr>
                <w:rFonts w:ascii="AvenirNext LT Pro Bold" w:hAnsi="AvenirNext LT Pro Bold"/>
                <w:sz w:val="20"/>
                <w:szCs w:val="20"/>
              </w:rPr>
            </w:pPr>
          </w:p>
          <w:p w14:paraId="369E7497" w14:textId="77777777" w:rsidR="00FB537D" w:rsidRPr="00522107" w:rsidRDefault="00FB537D" w:rsidP="007E3302">
            <w:pPr>
              <w:pStyle w:val="MediumShading1-Accent11"/>
              <w:spacing w:before="120" w:after="120"/>
              <w:rPr>
                <w:rFonts w:ascii="AvenirNext LT Pro Bold" w:hAnsi="AvenirNext LT Pro Bold"/>
                <w:sz w:val="20"/>
                <w:szCs w:val="19"/>
              </w:rPr>
            </w:pPr>
          </w:p>
        </w:tc>
      </w:tr>
    </w:tbl>
    <w:p w14:paraId="2BC840F8" w14:textId="400C1FD2" w:rsidR="00FB537D" w:rsidRDefault="00FB537D" w:rsidP="00FB537D"/>
    <w:p w14:paraId="2C2D92BB" w14:textId="6B62E8CC" w:rsidR="00243DEF" w:rsidRDefault="00243DEF" w:rsidP="00FB537D"/>
    <w:p w14:paraId="4C89C448" w14:textId="77777777" w:rsidR="00243DEF" w:rsidRDefault="00243DEF"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Pr="00522107">
              <w:rPr>
                <w:rFonts w:ascii="AvenirNext LT Pro Bold" w:hAnsi="AvenirNext LT Pro Bold"/>
                <w:b/>
                <w:bCs/>
                <w:color w:val="FFFFFF"/>
                <w:sz w:val="40"/>
                <w:szCs w:val="19"/>
              </w:rPr>
              <w:t>INVESTMENT OVERVIEW</w:t>
            </w:r>
            <w:bookmarkStart w:id="8" w:name="InvestmentOverview"/>
            <w:bookmarkEnd w:id="8"/>
          </w:p>
          <w:p w14:paraId="5FF77D1E" w14:textId="1192B2A5"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The Investment Overview is reviewed as part of Section 3: Bringing the</w:t>
            </w:r>
            <w:r w:rsidR="004F2495">
              <w:rPr>
                <w:rFonts w:ascii="AvenirNext LT Pro Bold" w:hAnsi="AvenirNext LT Pro Bold"/>
                <w:color w:val="FFFFFF"/>
                <w:sz w:val="20"/>
                <w:szCs w:val="19"/>
              </w:rPr>
              <w:t xml:space="preserve"> Strategy &amp;</w:t>
            </w:r>
            <w:r w:rsidRPr="00522107">
              <w:rPr>
                <w:rFonts w:ascii="AvenirNext LT Pro Bold" w:hAnsi="AvenirNext LT Pro Bold"/>
                <w:color w:val="FFFFFF"/>
                <w:sz w:val="20"/>
                <w:szCs w:val="19"/>
              </w:rPr>
              <w:t xml:space="preserv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3487C197" w14:textId="78BB5B58"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24" w:history="1">
              <w:r w:rsidRPr="008904C0">
                <w:rPr>
                  <w:rStyle w:val="Hyperlinkki"/>
                  <w:rFonts w:ascii="AvenirNext LT Pro Bold" w:hAnsi="AvenirNext LT Pro Bold"/>
                  <w:b/>
                  <w:color w:val="FFFFFF" w:themeColor="background2"/>
                  <w:sz w:val="20"/>
                  <w:szCs w:val="20"/>
                </w:rPr>
                <w:t>Entry Portal</w:t>
              </w:r>
              <w:r w:rsidRPr="008904C0">
                <w:rPr>
                  <w:rStyle w:val="Hyperlinkki"/>
                  <w:rFonts w:ascii="AvenirNext LT Pro Bold" w:hAnsi="AvenirNext LT Pro Bold"/>
                  <w:color w:val="FFFFFF" w:themeColor="background2"/>
                  <w:sz w:val="20"/>
                  <w:szCs w:val="20"/>
                </w:rPr>
                <w:t>.</w:t>
              </w:r>
            </w:hyperlink>
            <w:r w:rsidRPr="008904C0">
              <w:rPr>
                <w:rFonts w:ascii="AvenirNext LT Pro Bold" w:hAnsi="AvenirNext LT Pro Bold"/>
                <w:color w:val="FFFFFF" w:themeColor="background2"/>
                <w:sz w:val="20"/>
                <w:szCs w:val="20"/>
              </w:rPr>
              <w:t xml:space="preserve"> </w:t>
            </w:r>
            <w:r w:rsidRPr="00354FAB">
              <w:rPr>
                <w:rFonts w:ascii="AvenirNext LT Pro Bold" w:hAnsi="AvenirNext LT Pro Bold"/>
                <w:color w:val="FFFFFF" w:themeColor="background1"/>
                <w:sz w:val="20"/>
                <w:szCs w:val="20"/>
              </w:rPr>
              <w:t xml:space="preserve">The </w:t>
            </w:r>
            <w:r w:rsidRPr="00522107">
              <w:rPr>
                <w:rFonts w:ascii="AvenirNext LT Pro Bold" w:hAnsi="AvenirNext LT Pro Bold"/>
                <w:color w:val="FFFFFF" w:themeColor="background1"/>
                <w:sz w:val="20"/>
                <w:szCs w:val="20"/>
              </w:rPr>
              <w:t xml:space="preserve">questions below are visuals </w:t>
            </w:r>
            <w:r w:rsidR="00ED15AD">
              <w:rPr>
                <w:rFonts w:ascii="AvenirNext LT Pro Bold" w:hAnsi="AvenirNext LT Pro Bold"/>
                <w:color w:val="FFFFFF" w:themeColor="background1"/>
                <w:sz w:val="20"/>
                <w:szCs w:val="20"/>
              </w:rPr>
              <w:t>of all the dro</w:t>
            </w:r>
            <w:r w:rsidR="001828BD">
              <w:rPr>
                <w:rFonts w:ascii="AvenirNext LT Pro Bold" w:hAnsi="AvenirNext LT Pro Bold"/>
                <w:color w:val="FFFFFF" w:themeColor="background1"/>
                <w:sz w:val="20"/>
                <w:szCs w:val="20"/>
              </w:rPr>
              <w:t>p</w:t>
            </w:r>
            <w:r w:rsidR="00ED15AD">
              <w:rPr>
                <w:rFonts w:ascii="AvenirNext LT Pro Bold" w:hAnsi="AvenirNext LT Pro Bold"/>
                <w:color w:val="FFFFFF" w:themeColor="background1"/>
                <w:sz w:val="20"/>
                <w:szCs w:val="20"/>
              </w:rPr>
              <w:t>-down box options</w:t>
            </w:r>
            <w:r w:rsidR="00ED15AD" w:rsidRPr="00522107">
              <w:rPr>
                <w:rFonts w:ascii="AvenirNext LT Pro Bold" w:hAnsi="AvenirNext LT Pro Bold"/>
                <w:color w:val="FFFFFF" w:themeColor="background1"/>
                <w:sz w:val="20"/>
                <w:szCs w:val="20"/>
              </w:rPr>
              <w:t xml:space="preserve"> </w:t>
            </w:r>
            <w:r w:rsidRPr="00522107">
              <w:rPr>
                <w:rFonts w:ascii="AvenirNext LT Pro Bold" w:hAnsi="AvenirNext LT Pro Bold"/>
                <w:color w:val="FFFFFF" w:themeColor="background1"/>
                <w:sz w:val="20"/>
                <w:szCs w:val="20"/>
              </w:rPr>
              <w:t xml:space="preserve">to share with your team to gather data. </w:t>
            </w:r>
          </w:p>
        </w:tc>
      </w:tr>
    </w:tbl>
    <w:p w14:paraId="5628066B" w14:textId="77777777" w:rsidR="00B5449B" w:rsidRDefault="00FB537D" w:rsidP="00FB537D">
      <w:pPr>
        <w:pStyle w:val="Verdana-Body-11"/>
        <w:spacing w:line="360" w:lineRule="auto"/>
        <w:ind w:left="270"/>
        <w:rPr>
          <w:rFonts w:ascii="AvenirNext LT Pro Bold" w:hAnsi="AvenirNext LT Pro Bold"/>
          <w:b/>
          <w:color w:val="auto"/>
          <w:sz w:val="16"/>
          <w:szCs w:val="18"/>
        </w:rPr>
      </w:pPr>
      <w:r w:rsidRPr="00522107">
        <w:rPr>
          <w:rFonts w:ascii="AvenirNext LT Pro Bold" w:hAnsi="AvenirNext LT Pro Bold"/>
          <w:b/>
          <w:color w:val="auto"/>
          <w:sz w:val="16"/>
          <w:szCs w:val="18"/>
        </w:rPr>
        <w:tab/>
      </w:r>
    </w:p>
    <w:p w14:paraId="6E3A37AD" w14:textId="77777777" w:rsidR="00B5449B" w:rsidRPr="00522107" w:rsidRDefault="00FB537D" w:rsidP="00FB537D">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449B" w:rsidRPr="00522107" w14:paraId="21E8E09A" w14:textId="77777777" w:rsidTr="004969F9">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A76E919" w14:textId="77777777" w:rsidR="00B5449B" w:rsidRPr="00522107" w:rsidRDefault="00B5449B" w:rsidP="004969F9">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48739688" w14:textId="7A3372C4" w:rsidR="00B5449B" w:rsidRPr="00EE1DBB" w:rsidRDefault="001828BD" w:rsidP="004969F9">
            <w:pPr>
              <w:spacing w:before="120" w:after="120" w:line="240" w:lineRule="auto"/>
              <w:rPr>
                <w:rFonts w:ascii="AvenirNext LT Pro Bold" w:eastAsia="ヒラギノ角ゴ Pro W3" w:hAnsi="AvenirNext LT Pro Bold"/>
                <w:color w:val="auto"/>
                <w:sz w:val="20"/>
                <w:szCs w:val="20"/>
                <w:highlight w:val="yellow"/>
                <w:lang w:eastAsia="en-US"/>
              </w:rPr>
            </w:pPr>
            <w:r w:rsidRPr="00EE1DBB">
              <w:rPr>
                <w:rFonts w:ascii="AvenirNext LT Pro Bold" w:eastAsia="ヒラギノ角ゴ Pro W3" w:hAnsi="AvenirNext LT Pro Bold"/>
                <w:color w:val="auto"/>
                <w:sz w:val="20"/>
                <w:szCs w:val="20"/>
                <w:highlight w:val="yellow"/>
                <w:lang w:eastAsia="en-US"/>
              </w:rPr>
              <w:t xml:space="preserve">Select paid media expenditures (purchased and donated), not including agency fees or production costs, for the effort described in this entry.  </w:t>
            </w:r>
            <w:r w:rsidR="00B5449B" w:rsidRPr="00EE1DBB">
              <w:rPr>
                <w:rFonts w:ascii="AvenirNext LT Pro Bold" w:eastAsia="ヒラギノ角ゴ Pro W3" w:hAnsi="AvenirNext LT Pro Bold"/>
                <w:color w:val="auto"/>
                <w:sz w:val="20"/>
                <w:szCs w:val="20"/>
                <w:highlight w:val="yellow"/>
                <w:lang w:eastAsia="en-US"/>
              </w:rPr>
              <w:t xml:space="preserve">You must provide the budget for A) the </w:t>
            </w:r>
            <w:r w:rsidR="00B5449B" w:rsidRPr="00EE1DBB">
              <w:rPr>
                <w:rFonts w:ascii="AvenirNext LT Pro Bold" w:eastAsia="ヒラギノ角ゴ Pro W3" w:hAnsi="AvenirNext LT Pro Bold"/>
                <w:b/>
                <w:bCs/>
                <w:color w:val="auto"/>
                <w:sz w:val="20"/>
                <w:szCs w:val="20"/>
                <w:highlight w:val="yellow"/>
                <w:lang w:eastAsia="en-US"/>
              </w:rPr>
              <w:t>initial year</w:t>
            </w:r>
            <w:r w:rsidR="00E85AE6" w:rsidRPr="00EE1DBB">
              <w:rPr>
                <w:rFonts w:ascii="AvenirNext LT Pro Bold" w:eastAsia="ヒラギノ角ゴ Pro W3" w:hAnsi="AvenirNext LT Pro Bold"/>
                <w:b/>
                <w:bCs/>
                <w:color w:val="auto"/>
                <w:sz w:val="20"/>
                <w:szCs w:val="20"/>
                <w:highlight w:val="yellow"/>
                <w:lang w:eastAsia="en-US"/>
              </w:rPr>
              <w:t>,</w:t>
            </w:r>
            <w:r w:rsidR="00982C49" w:rsidRPr="00EE1DBB">
              <w:rPr>
                <w:rFonts w:ascii="AvenirNext LT Pro Bold" w:eastAsia="ヒラギノ角ゴ Pro W3" w:hAnsi="AvenirNext LT Pro Bold"/>
                <w:color w:val="auto"/>
                <w:sz w:val="20"/>
                <w:szCs w:val="20"/>
                <w:highlight w:val="yellow"/>
                <w:lang w:eastAsia="en-US"/>
              </w:rPr>
              <w:t xml:space="preserve"> </w:t>
            </w:r>
            <w:r w:rsidR="00B5449B" w:rsidRPr="00EE1DBB">
              <w:rPr>
                <w:rFonts w:ascii="AvenirNext LT Pro Bold" w:eastAsia="ヒラギノ角ゴ Pro W3" w:hAnsi="AvenirNext LT Pro Bold"/>
                <w:color w:val="auto"/>
                <w:sz w:val="20"/>
                <w:szCs w:val="20"/>
                <w:highlight w:val="yellow"/>
                <w:lang w:eastAsia="en-US"/>
              </w:rPr>
              <w:t xml:space="preserve">B) </w:t>
            </w:r>
            <w:r w:rsidR="00B5449B" w:rsidRPr="00EE1DBB">
              <w:rPr>
                <w:rFonts w:ascii="AvenirNext LT Pro Bold" w:eastAsia="ヒラギノ角ゴ Pro W3" w:hAnsi="AvenirNext LT Pro Bold"/>
                <w:b/>
                <w:bCs/>
                <w:color w:val="auto"/>
                <w:sz w:val="20"/>
                <w:szCs w:val="20"/>
                <w:highlight w:val="yellow"/>
                <w:lang w:eastAsia="en-US"/>
              </w:rPr>
              <w:t>one interim year</w:t>
            </w:r>
            <w:r w:rsidR="00B5449B" w:rsidRPr="00EE1DBB">
              <w:rPr>
                <w:rFonts w:ascii="AvenirNext LT Pro Bold" w:eastAsia="ヒラギノ角ゴ Pro W3" w:hAnsi="AvenirNext LT Pro Bold"/>
                <w:color w:val="auto"/>
                <w:sz w:val="20"/>
                <w:szCs w:val="20"/>
                <w:highlight w:val="yellow"/>
                <w:lang w:eastAsia="en-US"/>
              </w:rPr>
              <w:t xml:space="preserve">, and C) the </w:t>
            </w:r>
            <w:r w:rsidR="00B5449B" w:rsidRPr="00EE1DBB">
              <w:rPr>
                <w:rFonts w:ascii="AvenirNext LT Pro Bold" w:eastAsia="ヒラギノ角ゴ Pro W3" w:hAnsi="AvenirNext LT Pro Bold"/>
                <w:b/>
                <w:bCs/>
                <w:color w:val="auto"/>
                <w:sz w:val="20"/>
                <w:szCs w:val="20"/>
                <w:highlight w:val="yellow"/>
                <w:lang w:eastAsia="en-US"/>
              </w:rPr>
              <w:t xml:space="preserve">current competition </w:t>
            </w:r>
            <w:proofErr w:type="gramStart"/>
            <w:r w:rsidR="00AE6A2A" w:rsidRPr="00EE1DBB">
              <w:rPr>
                <w:rFonts w:ascii="AvenirNext LT Pro Bold" w:eastAsia="ヒラギノ角ゴ Pro W3" w:hAnsi="AvenirNext LT Pro Bold"/>
                <w:b/>
                <w:bCs/>
                <w:color w:val="auto"/>
                <w:sz w:val="20"/>
                <w:szCs w:val="20"/>
                <w:highlight w:val="yellow"/>
                <w:lang w:eastAsia="en-US"/>
              </w:rPr>
              <w:t>time period</w:t>
            </w:r>
            <w:proofErr w:type="gramEnd"/>
            <w:r w:rsidR="00B5449B" w:rsidRPr="00EE1DBB">
              <w:rPr>
                <w:rFonts w:ascii="AvenirNext LT Pro Bold" w:eastAsia="ヒラギノ角ゴ Pro W3" w:hAnsi="AvenirNext LT Pro Bold"/>
                <w:color w:val="auto"/>
                <w:sz w:val="20"/>
                <w:szCs w:val="20"/>
                <w:highlight w:val="yellow"/>
                <w:lang w:eastAsia="en-US"/>
              </w:rPr>
              <w:t xml:space="preserve"> </w:t>
            </w:r>
            <w:r w:rsidR="008904C0" w:rsidRPr="00EE1DBB">
              <w:rPr>
                <w:rFonts w:ascii="AvenirNext LT Pro Bold" w:eastAsia="ヒラギノ角ゴ Pro W3" w:hAnsi="AvenirNext LT Pro Bold"/>
                <w:b/>
                <w:bCs/>
                <w:color w:val="000000" w:themeColor="text1"/>
                <w:sz w:val="20"/>
                <w:szCs w:val="20"/>
                <w:highlight w:val="yellow"/>
              </w:rPr>
              <w:t>September</w:t>
            </w:r>
            <w:r w:rsidR="00FD3F13" w:rsidRPr="00EE1DBB">
              <w:rPr>
                <w:rFonts w:ascii="AvenirNext LT Pro Bold" w:hAnsi="AvenirNext LT Pro Bold" w:cs="Tahoma"/>
                <w:b/>
                <w:color w:val="000000" w:themeColor="text1"/>
                <w:sz w:val="20"/>
                <w:szCs w:val="16"/>
                <w:highlight w:val="yellow"/>
              </w:rPr>
              <w:t xml:space="preserve"> 202</w:t>
            </w:r>
            <w:r w:rsidR="008904C0" w:rsidRPr="00EE1DBB">
              <w:rPr>
                <w:rFonts w:ascii="AvenirNext LT Pro Bold" w:hAnsi="AvenirNext LT Pro Bold" w:cs="Tahoma"/>
                <w:b/>
                <w:color w:val="000000" w:themeColor="text1"/>
                <w:sz w:val="20"/>
                <w:szCs w:val="16"/>
                <w:highlight w:val="yellow"/>
              </w:rPr>
              <w:t>2</w:t>
            </w:r>
            <w:r w:rsidR="00FD3F13" w:rsidRPr="00EE1DBB">
              <w:rPr>
                <w:rFonts w:ascii="AvenirNext LT Pro Bold" w:hAnsi="AvenirNext LT Pro Bold" w:cs="Tahoma"/>
                <w:b/>
                <w:color w:val="000000" w:themeColor="text1"/>
                <w:sz w:val="20"/>
                <w:szCs w:val="16"/>
                <w:highlight w:val="yellow"/>
              </w:rPr>
              <w:t xml:space="preserve"> – </w:t>
            </w:r>
            <w:r w:rsidR="008904C0" w:rsidRPr="00EE1DBB">
              <w:rPr>
                <w:rFonts w:ascii="AvenirNext LT Pro Bold" w:hAnsi="AvenirNext LT Pro Bold" w:cs="Tahoma"/>
                <w:b/>
                <w:color w:val="000000" w:themeColor="text1"/>
                <w:sz w:val="20"/>
                <w:szCs w:val="16"/>
                <w:highlight w:val="yellow"/>
              </w:rPr>
              <w:t xml:space="preserve">August </w:t>
            </w:r>
            <w:r w:rsidR="00FD3F13" w:rsidRPr="00EE1DBB">
              <w:rPr>
                <w:rFonts w:ascii="AvenirNext LT Pro Bold" w:hAnsi="AvenirNext LT Pro Bold" w:cs="Tahoma"/>
                <w:b/>
                <w:color w:val="000000" w:themeColor="text1"/>
                <w:sz w:val="20"/>
                <w:szCs w:val="16"/>
                <w:highlight w:val="yellow"/>
              </w:rPr>
              <w:t>202</w:t>
            </w:r>
            <w:r w:rsidR="008904C0" w:rsidRPr="00EE1DBB">
              <w:rPr>
                <w:rFonts w:ascii="AvenirNext LT Pro Bold" w:hAnsi="AvenirNext LT Pro Bold" w:cs="Tahoma"/>
                <w:b/>
                <w:color w:val="000000" w:themeColor="text1"/>
                <w:sz w:val="20"/>
                <w:szCs w:val="16"/>
                <w:highlight w:val="yellow"/>
              </w:rPr>
              <w:t>3</w:t>
            </w:r>
          </w:p>
          <w:p w14:paraId="2AF3B896" w14:textId="3462AC2A" w:rsidR="00B5449B" w:rsidRPr="00EE1DBB" w:rsidRDefault="00B5449B" w:rsidP="004969F9">
            <w:pPr>
              <w:spacing w:before="120" w:after="120" w:line="240" w:lineRule="auto"/>
              <w:rPr>
                <w:rFonts w:ascii="AvenirNext LT Pro Bold" w:eastAsia="ヒラギノ角ゴ Pro W3" w:hAnsi="AvenirNext LT Pro Bold"/>
                <w:color w:val="auto"/>
                <w:sz w:val="20"/>
                <w:szCs w:val="20"/>
                <w:highlight w:val="yellow"/>
                <w:lang w:eastAsia="en-US"/>
              </w:rPr>
            </w:pPr>
            <w:r w:rsidRPr="00EE1DBB">
              <w:rPr>
                <w:rFonts w:ascii="AvenirNext LT Pro Bold" w:eastAsia="ヒラギノ角ゴ Pro W3" w:hAnsi="AvenirNext LT Pro Bold"/>
                <w:color w:val="auto"/>
                <w:sz w:val="20"/>
                <w:szCs w:val="20"/>
                <w:highlight w:val="yellow"/>
                <w:lang w:eastAsia="en-US"/>
              </w:rPr>
              <w:t>Indicate the percent change for your budget for each year represented compared to the prior year. (</w:t>
            </w:r>
            <w:proofErr w:type="gramStart"/>
            <w:r w:rsidRPr="00EE1DBB">
              <w:rPr>
                <w:rFonts w:ascii="AvenirNext LT Pro Bold" w:eastAsia="ヒラギノ角ゴ Pro W3" w:hAnsi="AvenirNext LT Pro Bold"/>
                <w:color w:val="auto"/>
                <w:sz w:val="20"/>
                <w:szCs w:val="20"/>
                <w:highlight w:val="yellow"/>
                <w:lang w:eastAsia="en-US"/>
              </w:rPr>
              <w:t>e.g.</w:t>
            </w:r>
            <w:proofErr w:type="gramEnd"/>
            <w:r w:rsidRPr="00EE1DBB">
              <w:rPr>
                <w:rFonts w:ascii="AvenirNext LT Pro Bold" w:eastAsia="ヒラギノ角ゴ Pro W3" w:hAnsi="AvenirNext LT Pro Bold"/>
                <w:color w:val="auto"/>
                <w:sz w:val="20"/>
                <w:szCs w:val="20"/>
                <w:highlight w:val="yellow"/>
                <w:lang w:eastAsia="en-US"/>
              </w:rPr>
              <w:t xml:space="preserve"> 2% increase, same, etc.) If not known or not applicable, indicate this.</w:t>
            </w:r>
          </w:p>
          <w:p w14:paraId="62FD13AE" w14:textId="77777777" w:rsidR="00B5449B" w:rsidRPr="00522107" w:rsidRDefault="00B5449B" w:rsidP="004969F9">
            <w:pPr>
              <w:spacing w:before="120" w:after="120" w:line="240" w:lineRule="auto"/>
              <w:rPr>
                <w:rFonts w:ascii="AvenirNext LT Pro Bold" w:hAnsi="AvenirNext LT Pro Bold"/>
                <w:b/>
              </w:rPr>
            </w:pPr>
            <w:r w:rsidRPr="00EE1DBB">
              <w:rPr>
                <w:rFonts w:ascii="AvenirNext LT Pro Bold" w:eastAsia="ヒラギノ角ゴ Pro W3" w:hAnsi="AvenirNext LT Pro Bold"/>
                <w:color w:val="auto"/>
                <w:sz w:val="20"/>
                <w:szCs w:val="20"/>
                <w:highlight w:val="yellow"/>
                <w:lang w:eastAsia="en-US"/>
              </w:rPr>
              <w:t>Indicate the Size of your media budget using the following budget ranges:</w:t>
            </w:r>
          </w:p>
        </w:tc>
      </w:tr>
      <w:tr w:rsidR="00B5449B" w:rsidRPr="00522107" w14:paraId="67AC36D6"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FD42C4" w14:textId="01A351FD"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F75CB3" w14:textId="71DAD2CE"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4C74E2EF"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C09AAA" w14:textId="1D1FC637"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lastRenderedPageBreak/>
              <w:t>50 000 – 100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FA4D50" w14:textId="024F8DEB"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50 000 – 100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7A44C081"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32C1D1" w14:textId="4ECA760E"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100 000 – 150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424459" w14:textId="2B8EF545"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100 000 – 150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0A2CAFB0"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99FB37" w14:textId="083C0EED"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151 000 – 200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474B9D" w14:textId="69B91121"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151 000 – 200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637975C2"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F5CAAC2" w14:textId="0339B193"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250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BAAE" w14:textId="78D07A7E"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250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6D8F05B5"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A7776E" w14:textId="583584BF"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251 000 – 300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9D9CA4" w14:textId="6604449D"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251 000 – 300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59A1CD3B"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DAF18F" w14:textId="08A66456"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301 000 – 350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71B7B7" w14:textId="5ABED27A"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301 000 – 350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3059E271"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4B43E6" w14:textId="7EA35A6F"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351 000 – 400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578A4DF" w14:textId="3112CC14"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351 000 – 400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01754BB6"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50E464" w14:textId="583C995F"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401 000 – 450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5693EA" w14:textId="61FC6F33"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401 000 – 450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5743B425"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E6251D" w14:textId="73608246"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451 000 – 500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2A9285" w14:textId="0CD5C4FC"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451 000 – 500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B5449B" w:rsidRPr="00522107" w14:paraId="34C2AD3D"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62DDFF" w14:textId="1C36B4AB" w:rsidR="00B5449B" w:rsidRPr="00522107" w:rsidRDefault="00EE1DBB" w:rsidP="004969F9">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over 500 000€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EB6D07" w14:textId="5B99FFD7" w:rsidR="00B5449B" w:rsidRPr="00522107" w:rsidRDefault="00EE1DBB" w:rsidP="004969F9">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over 500 000€</w:t>
            </w:r>
          </w:p>
        </w:tc>
      </w:tr>
      <w:tr w:rsidR="00B5449B" w:rsidRPr="00522107" w14:paraId="060E53BF"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B7CD534" w14:textId="77777777" w:rsidR="00B5449B" w:rsidRPr="00117E9C" w:rsidRDefault="00B5449B" w:rsidP="004969F9">
            <w:pPr>
              <w:spacing w:line="240" w:lineRule="auto"/>
              <w:rPr>
                <w:rFonts w:ascii="AvenirNext LT Pro Bold" w:hAnsi="AvenirNext LT Pro Bold"/>
                <w:b/>
                <w:bCs/>
                <w:i/>
                <w:color w:val="B4975A"/>
                <w:sz w:val="20"/>
              </w:rPr>
            </w:pPr>
            <w:r w:rsidRPr="00117E9C">
              <w:rPr>
                <w:rFonts w:ascii="AvenirNext LT Pro Bold" w:hAnsi="AvenirNext LT Pro Bold"/>
                <w:b/>
                <w:bCs/>
                <w:i/>
                <w:color w:val="B4975A"/>
                <w:sz w:val="20"/>
              </w:rPr>
              <w:t>Example Year:</w:t>
            </w:r>
            <w:r w:rsidRPr="00117E9C">
              <w:rPr>
                <w:rFonts w:ascii="AvenirNext LT Pro Bold" w:hAnsi="AvenirNext LT Pro Bold"/>
                <w:b/>
                <w:bCs/>
                <w:i/>
                <w:color w:val="B4975A"/>
                <w:sz w:val="20"/>
              </w:rPr>
              <w:br/>
              <w:t>Year #2</w:t>
            </w:r>
          </w:p>
          <w:p w14:paraId="6F0BEFC6" w14:textId="1EFCF6A3" w:rsidR="00B5449B" w:rsidRPr="00522107" w:rsidRDefault="00B5449B" w:rsidP="004969F9">
            <w:pPr>
              <w:spacing w:before="120" w:after="120" w:line="240" w:lineRule="auto"/>
              <w:rPr>
                <w:rFonts w:ascii="AvenirNext LT Pro Bold" w:hAnsi="AvenirNext LT Pro Bold" w:cs="Tahoma"/>
                <w:color w:val="000000" w:themeColor="text1"/>
                <w:sz w:val="20"/>
                <w:szCs w:val="16"/>
              </w:rPr>
            </w:pPr>
            <w:r w:rsidRPr="00117E9C">
              <w:rPr>
                <w:rFonts w:ascii="AvenirNext LT Pro Bold" w:hAnsi="AvenirNext LT Pro Bold"/>
                <w:b/>
                <w:bCs/>
                <w:i/>
                <w:color w:val="B4975A"/>
                <w:sz w:val="20"/>
              </w:rPr>
              <w:t>201</w:t>
            </w:r>
            <w:r w:rsidR="00FD3F13">
              <w:rPr>
                <w:rFonts w:ascii="AvenirNext LT Pro Bold" w:hAnsi="AvenirNext LT Pro Bold"/>
                <w:b/>
                <w:bCs/>
                <w:i/>
                <w:color w:val="B4975A"/>
                <w:sz w:val="20"/>
              </w:rPr>
              <w:t>9</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7FA6E80" w14:textId="1501A8DC" w:rsidR="00B5449B" w:rsidRPr="00EE1DBB" w:rsidRDefault="00B5449B" w:rsidP="004969F9">
            <w:pPr>
              <w:spacing w:before="120" w:after="120" w:line="240" w:lineRule="auto"/>
              <w:rPr>
                <w:rFonts w:ascii="AvenirNext LT Pro Bold" w:hAnsi="AvenirNext LT Pro Bold" w:cs="Tahoma"/>
                <w:color w:val="000000" w:themeColor="text1"/>
                <w:sz w:val="20"/>
                <w:szCs w:val="16"/>
                <w:highlight w:val="yellow"/>
              </w:rPr>
            </w:pPr>
            <w:r w:rsidRPr="00EE1DBB">
              <w:rPr>
                <w:rFonts w:ascii="AvenirNext LT Pro Bold" w:hAnsi="AvenirNext LT Pro Bold"/>
                <w:b/>
                <w:bCs/>
                <w:color w:val="auto"/>
                <w:highlight w:val="yellow"/>
              </w:rPr>
              <w:t>INITIAL YEAR</w:t>
            </w:r>
            <w:r w:rsidR="00AE6A2A" w:rsidRPr="00EE1DBB">
              <w:rPr>
                <w:rFonts w:ascii="AvenirNext LT Pro Bold" w:hAnsi="AvenirNext LT Pro Bold"/>
                <w:b/>
                <w:bCs/>
                <w:color w:val="auto"/>
                <w:highlight w:val="yellow"/>
              </w:rPr>
              <w:t>/TIME PERIOD</w:t>
            </w:r>
            <w:r w:rsidRPr="00EE1DBB">
              <w:rPr>
                <w:rFonts w:ascii="AvenirNext LT Pro Bold" w:hAnsi="AvenirNext LT Pro Bold"/>
                <w:b/>
                <w:highlight w:val="yellow"/>
              </w:rPr>
              <w:br/>
            </w:r>
            <w:r w:rsidRPr="00EE1DBB">
              <w:rPr>
                <w:rFonts w:ascii="AvenirNext LT Pro Bold" w:hAnsi="AvenirNext LT Pro Bold"/>
                <w:b/>
                <w:highlight w:val="yellow"/>
              </w:rPr>
              <w:br/>
            </w:r>
            <w:r w:rsidRPr="00EE1DBB">
              <w:rPr>
                <w:rFonts w:ascii="AvenirNext LT Pro Bold" w:hAnsi="AvenirNext LT Pro Bold"/>
                <w:b/>
                <w:bCs/>
                <w:color w:val="B4975A"/>
                <w:sz w:val="20"/>
                <w:highlight w:val="yellow"/>
              </w:rPr>
              <w:t>[Insert Year</w:t>
            </w:r>
            <w:r w:rsidR="00AE6A2A" w:rsidRPr="00EE1DBB">
              <w:rPr>
                <w:rFonts w:ascii="AvenirNext LT Pro Bold" w:hAnsi="AvenirNext LT Pro Bold"/>
                <w:b/>
                <w:bCs/>
                <w:color w:val="B4975A"/>
                <w:sz w:val="20"/>
                <w:highlight w:val="yellow"/>
              </w:rPr>
              <w:t>/Time Period</w:t>
            </w:r>
            <w:r w:rsidRPr="00EE1DBB">
              <w:rPr>
                <w:rFonts w:ascii="AvenirNext LT Pro Bold" w:hAnsi="AvenirNext LT Pro Bold"/>
                <w:b/>
                <w:bCs/>
                <w:color w:val="B4975A"/>
                <w:sz w:val="20"/>
                <w:highlight w:val="yellow"/>
              </w:rPr>
              <w:t xml:space="preserve"> Here]</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D6DE9D0" w14:textId="1CED0994" w:rsidR="00B5449B" w:rsidRPr="00EE1DBB" w:rsidRDefault="00B5449B" w:rsidP="004969F9">
            <w:pPr>
              <w:spacing w:before="120" w:after="120" w:line="240" w:lineRule="auto"/>
              <w:rPr>
                <w:rFonts w:ascii="AvenirNext LT Pro Bold" w:hAnsi="AvenirNext LT Pro Bold" w:cs="Tahoma"/>
                <w:color w:val="000000" w:themeColor="text1"/>
                <w:sz w:val="20"/>
                <w:szCs w:val="16"/>
                <w:highlight w:val="yellow"/>
              </w:rPr>
            </w:pPr>
            <w:r w:rsidRPr="00EE1DBB">
              <w:rPr>
                <w:rFonts w:ascii="AvenirNext LT Pro Bold" w:hAnsi="AvenirNext LT Pro Bold"/>
                <w:b/>
                <w:bCs/>
                <w:color w:val="auto"/>
                <w:highlight w:val="yellow"/>
              </w:rPr>
              <w:t>INTERIM YEAR</w:t>
            </w:r>
            <w:r w:rsidR="00AE6A2A" w:rsidRPr="00EE1DBB">
              <w:rPr>
                <w:rFonts w:ascii="AvenirNext LT Pro Bold" w:hAnsi="AvenirNext LT Pro Bold"/>
                <w:b/>
                <w:bCs/>
                <w:color w:val="auto"/>
                <w:highlight w:val="yellow"/>
              </w:rPr>
              <w:t>/TIME PERIOD</w:t>
            </w:r>
            <w:r w:rsidRPr="00EE1DBB">
              <w:rPr>
                <w:rFonts w:ascii="AvenirNext LT Pro Bold" w:hAnsi="AvenirNext LT Pro Bold"/>
                <w:b/>
                <w:highlight w:val="yellow"/>
              </w:rPr>
              <w:br/>
            </w:r>
            <w:r w:rsidRPr="00EE1DBB">
              <w:rPr>
                <w:rFonts w:ascii="AvenirNext LT Pro Bold" w:hAnsi="AvenirNext LT Pro Bold"/>
                <w:b/>
                <w:highlight w:val="yellow"/>
              </w:rPr>
              <w:br/>
            </w:r>
            <w:r w:rsidR="00117E9C" w:rsidRPr="00EE1DBB">
              <w:rPr>
                <w:rFonts w:ascii="AvenirNext LT Pro Bold" w:hAnsi="AvenirNext LT Pro Bold"/>
                <w:b/>
                <w:bCs/>
                <w:color w:val="B4975A"/>
                <w:sz w:val="20"/>
                <w:highlight w:val="yellow"/>
              </w:rPr>
              <w:t>[Insert Year</w:t>
            </w:r>
            <w:r w:rsidR="00AE6A2A" w:rsidRPr="00EE1DBB">
              <w:rPr>
                <w:rFonts w:ascii="AvenirNext LT Pro Bold" w:hAnsi="AvenirNext LT Pro Bold"/>
                <w:b/>
                <w:bCs/>
                <w:color w:val="B4975A"/>
                <w:sz w:val="20"/>
                <w:highlight w:val="yellow"/>
              </w:rPr>
              <w:t>/Time Period</w:t>
            </w:r>
            <w:r w:rsidR="00117E9C" w:rsidRPr="00EE1DBB">
              <w:rPr>
                <w:rFonts w:ascii="AvenirNext LT Pro Bold" w:hAnsi="AvenirNext LT Pro Bold"/>
                <w:b/>
                <w:bCs/>
                <w:color w:val="B4975A"/>
                <w:sz w:val="20"/>
                <w:highlight w:val="yellow"/>
              </w:rPr>
              <w:t xml:space="preserve"> Here]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CAF84B7" w14:textId="0202E852" w:rsidR="00B5449B" w:rsidRPr="00EE1DBB" w:rsidRDefault="00B5449B" w:rsidP="004969F9">
            <w:pPr>
              <w:spacing w:line="240" w:lineRule="auto"/>
              <w:rPr>
                <w:rFonts w:ascii="AvenirNext LT Pro Bold" w:hAnsi="AvenirNext LT Pro Bold"/>
                <w:b/>
                <w:bCs/>
                <w:color w:val="auto"/>
                <w:highlight w:val="yellow"/>
              </w:rPr>
            </w:pPr>
            <w:r w:rsidRPr="00EE1DBB">
              <w:rPr>
                <w:rFonts w:ascii="AvenirNext LT Pro Bold" w:hAnsi="AvenirNext LT Pro Bold"/>
                <w:b/>
                <w:bCs/>
                <w:color w:val="auto"/>
                <w:highlight w:val="yellow"/>
              </w:rPr>
              <w:t xml:space="preserve">CURRENT COMPETITION </w:t>
            </w:r>
            <w:r w:rsidR="00AE6A2A" w:rsidRPr="00EE1DBB">
              <w:rPr>
                <w:rFonts w:ascii="AvenirNext LT Pro Bold" w:hAnsi="AvenirNext LT Pro Bold"/>
                <w:b/>
                <w:bCs/>
                <w:color w:val="auto"/>
                <w:highlight w:val="yellow"/>
              </w:rPr>
              <w:t>TIME PERIOD</w:t>
            </w:r>
          </w:p>
          <w:p w14:paraId="14832425" w14:textId="3BA8C6B4" w:rsidR="00B5449B" w:rsidRPr="00EE1DBB" w:rsidRDefault="00B5449B" w:rsidP="004969F9">
            <w:pPr>
              <w:spacing w:before="120" w:after="120" w:line="240" w:lineRule="auto"/>
              <w:rPr>
                <w:rFonts w:ascii="AvenirNext LT Pro Bold" w:hAnsi="AvenirNext LT Pro Bold" w:cs="Tahoma"/>
                <w:color w:val="000000" w:themeColor="text1"/>
                <w:sz w:val="20"/>
                <w:szCs w:val="16"/>
                <w:highlight w:val="yellow"/>
              </w:rPr>
            </w:pPr>
            <w:r w:rsidRPr="00EE1DBB">
              <w:rPr>
                <w:rFonts w:ascii="AvenirNext LT Pro Bold" w:hAnsi="AvenirNext LT Pro Bold"/>
                <w:b/>
                <w:bCs/>
                <w:color w:val="B4975A"/>
                <w:sz w:val="20"/>
                <w:highlight w:val="yellow"/>
              </w:rPr>
              <w:t>[</w:t>
            </w:r>
            <w:r w:rsidR="008904C0">
              <w:rPr>
                <w:rFonts w:ascii="AvenirNext LT Pro Bold" w:hAnsi="AvenirNext LT Pro Bold"/>
                <w:b/>
                <w:bCs/>
                <w:color w:val="B4975A"/>
                <w:sz w:val="20"/>
                <w:highlight w:val="yellow"/>
              </w:rPr>
              <w:t>September</w:t>
            </w:r>
            <w:r w:rsidR="00FD3F13" w:rsidRPr="00EE1DBB">
              <w:rPr>
                <w:rFonts w:ascii="AvenirNext LT Pro Bold" w:hAnsi="AvenirNext LT Pro Bold"/>
                <w:b/>
                <w:bCs/>
                <w:color w:val="B4975A"/>
                <w:sz w:val="20"/>
                <w:highlight w:val="yellow"/>
              </w:rPr>
              <w:t xml:space="preserve"> </w:t>
            </w:r>
            <w:r w:rsidRPr="00EE1DBB">
              <w:rPr>
                <w:rFonts w:ascii="AvenirNext LT Pro Bold" w:hAnsi="AvenirNext LT Pro Bold"/>
                <w:b/>
                <w:bCs/>
                <w:color w:val="B4975A"/>
                <w:sz w:val="20"/>
                <w:highlight w:val="yellow"/>
              </w:rPr>
              <w:t>20</w:t>
            </w:r>
            <w:r w:rsidR="00937F9D" w:rsidRPr="00EE1DBB">
              <w:rPr>
                <w:rFonts w:ascii="AvenirNext LT Pro Bold" w:hAnsi="AvenirNext LT Pro Bold"/>
                <w:b/>
                <w:bCs/>
                <w:color w:val="B4975A"/>
                <w:sz w:val="20"/>
                <w:highlight w:val="yellow"/>
              </w:rPr>
              <w:t>2</w:t>
            </w:r>
            <w:r w:rsidR="008904C0">
              <w:rPr>
                <w:rFonts w:ascii="AvenirNext LT Pro Bold" w:hAnsi="AvenirNext LT Pro Bold"/>
                <w:b/>
                <w:bCs/>
                <w:color w:val="B4975A"/>
                <w:sz w:val="20"/>
                <w:highlight w:val="yellow"/>
              </w:rPr>
              <w:t>2</w:t>
            </w:r>
            <w:r w:rsidRPr="00EE1DBB">
              <w:rPr>
                <w:rFonts w:ascii="AvenirNext LT Pro Bold" w:hAnsi="AvenirNext LT Pro Bold"/>
                <w:b/>
                <w:bCs/>
                <w:color w:val="B4975A"/>
                <w:sz w:val="20"/>
                <w:highlight w:val="yellow"/>
              </w:rPr>
              <w:t xml:space="preserve"> – </w:t>
            </w:r>
            <w:r w:rsidR="008904C0">
              <w:rPr>
                <w:rFonts w:ascii="AvenirNext LT Pro Bold" w:hAnsi="AvenirNext LT Pro Bold"/>
                <w:b/>
                <w:bCs/>
                <w:color w:val="B4975A"/>
                <w:sz w:val="20"/>
                <w:highlight w:val="yellow"/>
              </w:rPr>
              <w:t>August</w:t>
            </w:r>
            <w:r w:rsidR="00FD3F13" w:rsidRPr="00EE1DBB">
              <w:rPr>
                <w:rFonts w:ascii="AvenirNext LT Pro Bold" w:hAnsi="AvenirNext LT Pro Bold"/>
                <w:b/>
                <w:bCs/>
                <w:color w:val="B4975A"/>
                <w:sz w:val="20"/>
                <w:highlight w:val="yellow"/>
              </w:rPr>
              <w:t xml:space="preserve"> 202</w:t>
            </w:r>
            <w:r w:rsidR="008904C0">
              <w:rPr>
                <w:rFonts w:ascii="AvenirNext LT Pro Bold" w:hAnsi="AvenirNext LT Pro Bold"/>
                <w:b/>
                <w:bCs/>
                <w:color w:val="B4975A"/>
                <w:sz w:val="20"/>
                <w:highlight w:val="yellow"/>
              </w:rPr>
              <w:t>3</w:t>
            </w:r>
            <w:r w:rsidRPr="00EE1DBB">
              <w:rPr>
                <w:rFonts w:ascii="AvenirNext LT Pro Bold" w:hAnsi="AvenirNext LT Pro Bold"/>
                <w:b/>
                <w:bCs/>
                <w:color w:val="B4975A"/>
                <w:sz w:val="20"/>
                <w:highlight w:val="yellow"/>
              </w:rPr>
              <w:t>]</w:t>
            </w:r>
          </w:p>
        </w:tc>
      </w:tr>
      <w:tr w:rsidR="00B5449B" w:rsidRPr="00522107" w14:paraId="089352F9"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EAF719E" w14:textId="77777777" w:rsidR="00B5449B" w:rsidRPr="0055232D" w:rsidRDefault="00B5449B" w:rsidP="004969F9">
            <w:pPr>
              <w:spacing w:line="240" w:lineRule="auto"/>
              <w:rPr>
                <w:rFonts w:ascii="AvenirNext LT Pro Bold" w:hAnsi="AvenirNext LT Pro Bold"/>
                <w:b/>
                <w:color w:val="auto"/>
                <w:szCs w:val="19"/>
              </w:rPr>
            </w:pPr>
            <w:r w:rsidRPr="00117E9C">
              <w:rPr>
                <w:rFonts w:ascii="AvenirNext LT Pro Bold" w:hAnsi="AvenirNext LT Pro Bold"/>
                <w:b/>
                <w:bCs/>
                <w:color w:val="auto"/>
              </w:rPr>
              <w:t>PAID MEDIA EXPENDITURES</w:t>
            </w:r>
          </w:p>
          <w:p w14:paraId="5BA6B32E" w14:textId="7F8A9C85" w:rsidR="00B5449B" w:rsidRPr="008904C0" w:rsidRDefault="00B5449B" w:rsidP="004969F9">
            <w:pPr>
              <w:spacing w:before="120" w:after="120" w:line="240" w:lineRule="auto"/>
              <w:rPr>
                <w:rFonts w:ascii="AvenirNext LT Pro Bold" w:hAnsi="AvenirNext LT Pro Bold"/>
                <w:b/>
                <w:bCs/>
                <w:i/>
                <w:color w:val="B4975A"/>
                <w:sz w:val="20"/>
              </w:rPr>
            </w:pPr>
            <w:r w:rsidRPr="00117E9C">
              <w:rPr>
                <w:rFonts w:ascii="AvenirNext LT Pro Bold" w:hAnsi="AvenirNext LT Pro Bold"/>
                <w:b/>
                <w:bCs/>
                <w:i/>
                <w:color w:val="B4975A"/>
                <w:sz w:val="20"/>
              </w:rPr>
              <w:t>Example</w:t>
            </w:r>
            <w:r w:rsidRPr="00EE1DBB">
              <w:rPr>
                <w:rFonts w:ascii="AvenirNext LT Pro Bold" w:hAnsi="AvenirNext LT Pro Bold"/>
                <w:b/>
                <w:bCs/>
                <w:i/>
                <w:color w:val="B4975A" w:themeColor="accent1"/>
                <w:sz w:val="20"/>
              </w:rPr>
              <w:t xml:space="preserve">: </w:t>
            </w:r>
            <w:r w:rsidR="00EE1DBB" w:rsidRPr="00EE1DBB">
              <w:rPr>
                <w:rFonts w:ascii="AvenirNext LT Pro Bold" w:hAnsi="AvenirNext LT Pro Bold" w:cs="Tahoma"/>
                <w:b/>
                <w:bCs/>
                <w:i/>
                <w:color w:val="B4975A" w:themeColor="accent1"/>
                <w:sz w:val="20"/>
                <w:szCs w:val="16"/>
              </w:rPr>
              <w:t>201 000 – 250 000€</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534E46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92BCE9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0A22C89"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r>
      <w:tr w:rsidR="00B5449B" w:rsidRPr="00522107" w14:paraId="6ACF568B"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6E2CDB6" w14:textId="77777777" w:rsidR="00B5449B" w:rsidRPr="00117E9C" w:rsidRDefault="00B5449B" w:rsidP="004969F9">
            <w:pPr>
              <w:spacing w:line="240" w:lineRule="auto"/>
              <w:rPr>
                <w:rFonts w:ascii="AvenirNext LT Pro Bold" w:hAnsi="AvenirNext LT Pro Bold"/>
                <w:b/>
                <w:bCs/>
                <w:color w:val="auto"/>
              </w:rPr>
            </w:pPr>
            <w:r w:rsidRPr="00117E9C">
              <w:rPr>
                <w:rFonts w:ascii="AvenirNext LT Pro Bold" w:hAnsi="AvenirNext LT Pro Bold"/>
                <w:b/>
                <w:bCs/>
                <w:color w:val="auto"/>
              </w:rPr>
              <w:t>PERCENT CHANGE FROM PREVIOUS YEAR</w:t>
            </w:r>
          </w:p>
          <w:p w14:paraId="15FA7BE3" w14:textId="77777777" w:rsidR="00B5449B" w:rsidRPr="00117E9C" w:rsidRDefault="00B5449B" w:rsidP="004969F9">
            <w:pPr>
              <w:spacing w:before="120" w:after="120" w:line="240" w:lineRule="auto"/>
              <w:rPr>
                <w:rFonts w:ascii="AvenirNext LT Pro Bold" w:hAnsi="AvenirNext LT Pro Bold" w:cs="Tahoma"/>
                <w:i/>
                <w:color w:val="000000" w:themeColor="text1"/>
                <w:sz w:val="20"/>
                <w:szCs w:val="16"/>
              </w:rPr>
            </w:pPr>
            <w:r w:rsidRPr="00117E9C">
              <w:rPr>
                <w:rFonts w:ascii="AvenirNext LT Pro Bold" w:hAnsi="AvenirNext LT Pro Bold"/>
                <w:b/>
                <w:bCs/>
                <w:i/>
                <w:color w:val="B4975A"/>
                <w:sz w:val="20"/>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56F72DB"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5F9608A9"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9D711B7"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r>
      <w:tr w:rsidR="00B5449B" w:rsidRPr="00522107" w14:paraId="1568CC65" w14:textId="77777777" w:rsidTr="004969F9">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2F381420" w14:textId="77777777" w:rsidR="00B5449B" w:rsidRPr="00522107" w:rsidRDefault="00B5449B" w:rsidP="004969F9">
            <w:pPr>
              <w:spacing w:before="120" w:after="120" w:line="240" w:lineRule="auto"/>
              <w:ind w:left="432"/>
              <w:rPr>
                <w:rFonts w:ascii="AvenirNext LT Pro Bold" w:hAnsi="AvenirNext LT Pro Bold"/>
                <w:b/>
                <w:color w:val="auto"/>
                <w:sz w:val="2"/>
                <w:szCs w:val="19"/>
              </w:rPr>
            </w:pPr>
          </w:p>
        </w:tc>
      </w:tr>
      <w:tr w:rsidR="00B5449B" w:rsidRPr="00522107" w14:paraId="390A3454" w14:textId="77777777" w:rsidTr="004969F9">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75FE14" w14:textId="77777777" w:rsidR="00B5449B" w:rsidRPr="0027710E" w:rsidRDefault="00B5449B" w:rsidP="004969F9">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A138BA"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B5449B" w:rsidRPr="00522107" w14:paraId="05B50309"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863EA0"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1D5E3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B5449B" w:rsidRPr="00522107" w14:paraId="77AD1661"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421E94"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9BD0FB"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B5449B" w:rsidRPr="00522107" w14:paraId="101C2829"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08857"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BB4A3F"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B5449B" w:rsidRPr="00522107" w14:paraId="02F7C196" w14:textId="77777777" w:rsidTr="004969F9">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33D5522" w14:textId="77777777" w:rsidR="00B5449B" w:rsidRPr="00522107" w:rsidRDefault="00B5449B" w:rsidP="004969F9">
            <w:pPr>
              <w:spacing w:before="120" w:after="120" w:line="240" w:lineRule="auto"/>
              <w:rPr>
                <w:rFonts w:ascii="AvenirNext LT Pro Bold" w:hAnsi="AvenirNext LT Pro Bold"/>
                <w:b/>
                <w:color w:val="auto"/>
                <w:sz w:val="2"/>
                <w:szCs w:val="19"/>
              </w:rPr>
            </w:pPr>
          </w:p>
        </w:tc>
      </w:tr>
      <w:tr w:rsidR="00B5449B" w:rsidRPr="00522107" w14:paraId="58581AFC" w14:textId="77777777" w:rsidTr="004969F9">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CA4EDC"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prior year spend on the brand overall, the brand’s overall budget this year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40570A"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B5449B" w:rsidRPr="00522107" w14:paraId="001DFC15"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710153B"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0B508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B5449B" w:rsidRPr="00522107" w14:paraId="19F958BB"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95C505A"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83524F"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B5449B" w:rsidRPr="00522107" w14:paraId="474210CC"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DCDB42B"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857E11"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B5449B" w:rsidRPr="00522107" w14:paraId="14DB0734" w14:textId="77777777" w:rsidTr="004969F9">
        <w:trPr>
          <w:trHeight w:val="130"/>
        </w:trPr>
        <w:tc>
          <w:tcPr>
            <w:tcW w:w="10770" w:type="dxa"/>
            <w:gridSpan w:val="4"/>
            <w:tcBorders>
              <w:top w:val="single" w:sz="12" w:space="0" w:color="auto"/>
              <w:bottom w:val="single" w:sz="12" w:space="0" w:color="auto"/>
            </w:tcBorders>
            <w:shd w:val="clear" w:color="auto" w:fill="000000"/>
            <w:vAlign w:val="center"/>
          </w:tcPr>
          <w:p w14:paraId="4C8B3E1F" w14:textId="77777777" w:rsidR="00B5449B" w:rsidRPr="00522107" w:rsidRDefault="00B5449B" w:rsidP="004969F9">
            <w:pPr>
              <w:spacing w:before="120" w:after="120" w:line="240" w:lineRule="auto"/>
              <w:ind w:left="432"/>
              <w:rPr>
                <w:rFonts w:ascii="AvenirNext LT Pro Bold" w:hAnsi="AvenirNext LT Pro Bold"/>
                <w:b/>
                <w:color w:val="auto"/>
                <w:sz w:val="2"/>
                <w:szCs w:val="19"/>
              </w:rPr>
            </w:pPr>
          </w:p>
        </w:tc>
      </w:tr>
      <w:tr w:rsidR="00B5449B" w:rsidRPr="00522107" w14:paraId="7E22AC1B" w14:textId="77777777" w:rsidTr="004969F9">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1B0047F" w14:textId="77777777" w:rsidR="00B5449B" w:rsidRPr="00522107" w:rsidRDefault="00B5449B" w:rsidP="004969F9">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lastRenderedPageBreak/>
              <w:t>MEDIA BUDGET ELABORATION</w:t>
            </w:r>
          </w:p>
          <w:p w14:paraId="48A9553A"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23376ACA" w14:textId="0BD8E6B4"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w:t>
            </w:r>
            <w:proofErr w:type="gramStart"/>
            <w:r w:rsidRPr="00522107">
              <w:rPr>
                <w:rFonts w:ascii="AvenirNext LT Pro Bold" w:hAnsi="AvenirNext LT Pro Bold"/>
                <w:color w:val="auto"/>
              </w:rPr>
              <w:t>owned</w:t>
            </w:r>
            <w:proofErr w:type="gramEnd"/>
            <w:r w:rsidRPr="00522107">
              <w:rPr>
                <w:rFonts w:ascii="AvenirNext LT Pro Bold" w:hAnsi="AvenirNext LT Pro Bold"/>
                <w:color w:val="auto"/>
              </w:rPr>
              <w:t xml:space="preserve"> and shared media?  What was your distribution strategy?  Did you outperform your media buy?  This is an opportunity to provide further context surrounding your </w:t>
            </w:r>
            <w:r w:rsidR="001C178B" w:rsidRPr="00522107">
              <w:rPr>
                <w:rFonts w:ascii="AvenirNext LT Pro Bold" w:hAnsi="AvenirNext LT Pro Bold"/>
                <w:color w:val="auto"/>
              </w:rPr>
              <w:t>budget,</w:t>
            </w:r>
            <w:r w:rsidRPr="00522107">
              <w:rPr>
                <w:rFonts w:ascii="AvenirNext LT Pro Bold" w:hAnsi="AvenirNext LT Pro Bold"/>
                <w:color w:val="auto"/>
              </w:rPr>
              <w:t xml:space="preserve"> so judges have a clear understanding and do not question the information provided above.</w:t>
            </w:r>
          </w:p>
          <w:p w14:paraId="20087D42"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00BA1776"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B5449B" w:rsidRPr="00522107" w14:paraId="2B7A4BC5" w14:textId="77777777" w:rsidTr="00117E9C">
        <w:trPr>
          <w:trHeight w:val="1195"/>
        </w:trPr>
        <w:tc>
          <w:tcPr>
            <w:tcW w:w="10770" w:type="dxa"/>
            <w:gridSpan w:val="4"/>
            <w:tcBorders>
              <w:top w:val="single" w:sz="12" w:space="0" w:color="auto"/>
              <w:left w:val="nil"/>
              <w:bottom w:val="single" w:sz="4" w:space="0" w:color="auto"/>
              <w:right w:val="nil"/>
            </w:tcBorders>
            <w:shd w:val="clear" w:color="auto" w:fill="auto"/>
          </w:tcPr>
          <w:p w14:paraId="13318864" w14:textId="77777777" w:rsidR="00B5449B" w:rsidRPr="00522107" w:rsidRDefault="00B5449B" w:rsidP="004969F9">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7A5E4733" w14:textId="77777777" w:rsidR="00B5449B" w:rsidRDefault="00B5449B" w:rsidP="004969F9">
            <w:pPr>
              <w:spacing w:before="120" w:after="120" w:line="240" w:lineRule="auto"/>
              <w:rPr>
                <w:rFonts w:ascii="AvenirNext LT Pro Bold" w:hAnsi="AvenirNext LT Pro Bold"/>
                <w:color w:val="auto"/>
                <w:sz w:val="20"/>
                <w:szCs w:val="19"/>
              </w:rPr>
            </w:pPr>
          </w:p>
          <w:p w14:paraId="289C7441" w14:textId="77777777" w:rsidR="0043608B" w:rsidRDefault="0043608B" w:rsidP="004969F9">
            <w:pPr>
              <w:spacing w:before="120" w:after="120" w:line="240" w:lineRule="auto"/>
              <w:rPr>
                <w:rFonts w:ascii="AvenirNext LT Pro Bold" w:hAnsi="AvenirNext LT Pro Bold"/>
                <w:color w:val="auto"/>
                <w:sz w:val="20"/>
                <w:szCs w:val="19"/>
              </w:rPr>
            </w:pPr>
          </w:p>
          <w:p w14:paraId="6E4A17A7" w14:textId="0DDE6A30" w:rsidR="0043608B" w:rsidRPr="00522107" w:rsidRDefault="0043608B" w:rsidP="004969F9">
            <w:pPr>
              <w:spacing w:before="120" w:after="120" w:line="240" w:lineRule="auto"/>
              <w:rPr>
                <w:rFonts w:ascii="AvenirNext LT Pro Bold" w:hAnsi="AvenirNext LT Pro Bold"/>
                <w:color w:val="auto"/>
                <w:sz w:val="20"/>
                <w:szCs w:val="19"/>
              </w:rPr>
            </w:pPr>
          </w:p>
        </w:tc>
      </w:tr>
      <w:tr w:rsidR="00117E9C" w:rsidRPr="00522107" w14:paraId="5688F582" w14:textId="77777777" w:rsidTr="00117E9C">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00032025" w14:textId="77777777" w:rsidR="00117E9C" w:rsidRPr="00117E9C" w:rsidRDefault="00117E9C" w:rsidP="004969F9">
            <w:pPr>
              <w:spacing w:before="120" w:after="120" w:line="240" w:lineRule="auto"/>
              <w:rPr>
                <w:rFonts w:ascii="AvenirNext LT Pro Bold" w:hAnsi="AvenirNext LT Pro Bold"/>
                <w:b/>
                <w:bCs/>
                <w:color w:val="auto"/>
              </w:rPr>
            </w:pPr>
            <w:r w:rsidRPr="00117E9C">
              <w:rPr>
                <w:rFonts w:ascii="AvenirNext LT Pro Bold" w:hAnsi="AvenirNext LT Pro Bold"/>
                <w:b/>
                <w:bCs/>
                <w:color w:val="auto"/>
              </w:rPr>
              <w:t>PRODUCTION &amp; OTHER NON-MEDIA EXPENDITURES</w:t>
            </w:r>
          </w:p>
          <w:p w14:paraId="12F4DB2C" w14:textId="77777777" w:rsidR="00117E9C" w:rsidRPr="00117E9C" w:rsidRDefault="00117E9C" w:rsidP="00117E9C">
            <w:pPr>
              <w:rPr>
                <w:rFonts w:ascii="AvenirNext LT Pro Bold" w:hAnsi="AvenirNext LT Pro Bold"/>
                <w:color w:val="auto"/>
                <w:sz w:val="20"/>
                <w:szCs w:val="19"/>
              </w:rPr>
            </w:pPr>
            <w:r w:rsidRPr="00117E9C">
              <w:rPr>
                <w:rFonts w:ascii="AvenirNext LT Pro Bold" w:hAnsi="AvenirNext LT Pro Bold"/>
                <w:color w:val="auto"/>
                <w:sz w:val="20"/>
                <w:szCs w:val="19"/>
              </w:rPr>
              <w:t xml:space="preserve">Select an average annual budget range for the key assets you developed to bring your idea to life.  This should include hard pre and post productions costs, talent (influencer or celebrity fees) and any activation costs.  </w:t>
            </w:r>
          </w:p>
        </w:tc>
      </w:tr>
      <w:tr w:rsidR="00117E9C" w:rsidRPr="00522107" w14:paraId="2922A9FF" w14:textId="77777777" w:rsidTr="00117E9C">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3F71AD" w14:textId="599DECA4" w:rsidR="00117E9C" w:rsidRPr="008D2A64" w:rsidRDefault="00EE1DBB" w:rsidP="004969F9">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F8DC28" w14:textId="3E03B9B9" w:rsidR="00117E9C" w:rsidRPr="008D2A64" w:rsidRDefault="00EE1DBB" w:rsidP="004969F9">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400 001 - 500 000 €</w:t>
            </w:r>
          </w:p>
        </w:tc>
      </w:tr>
      <w:tr w:rsidR="00117E9C" w:rsidRPr="00522107" w14:paraId="12A40216"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E06FB5" w14:textId="69FC0D35" w:rsidR="00117E9C" w:rsidRPr="008D2A64" w:rsidRDefault="00EE1DBB" w:rsidP="004969F9">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50 001 - 100 000 €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2A44F4" w14:textId="538884FA" w:rsidR="00117E9C" w:rsidRPr="008D2A64" w:rsidRDefault="00EE1DBB" w:rsidP="004969F9">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over 500 000 €</w:t>
            </w:r>
          </w:p>
        </w:tc>
      </w:tr>
      <w:tr w:rsidR="00117E9C" w:rsidRPr="00522107" w14:paraId="6C982F27"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F0B75F" w14:textId="0C67F409" w:rsidR="00117E9C" w:rsidRPr="008D2A64" w:rsidRDefault="00EE1DBB" w:rsidP="004969F9">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101 000 - 150 000 €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B785E4" w14:textId="0D4B7B3A" w:rsidR="00117E9C" w:rsidRPr="008D2A64" w:rsidRDefault="00EE1DBB" w:rsidP="004969F9">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Not Applicable</w:t>
            </w:r>
          </w:p>
        </w:tc>
      </w:tr>
      <w:tr w:rsidR="00117E9C" w:rsidRPr="00522107" w14:paraId="78CC77B7"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D545" w14:textId="7339C9FD" w:rsidR="00117E9C" w:rsidRPr="008D2A64" w:rsidRDefault="00EE1DBB" w:rsidP="004969F9">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151 000 - 200 000 €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E37355" w14:textId="1CDDC9FD" w:rsidR="00117E9C" w:rsidRPr="008D2A64" w:rsidRDefault="00EE1DBB" w:rsidP="004969F9">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Not Available / Unknown</w:t>
            </w:r>
          </w:p>
        </w:tc>
      </w:tr>
      <w:tr w:rsidR="00117E9C" w:rsidRPr="00522107" w14:paraId="327E666D"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19A0A3" w14:textId="119F8A21" w:rsidR="00117E9C" w:rsidRPr="008D2A64" w:rsidRDefault="00EE1DBB" w:rsidP="004969F9">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201 000 - 300 000 €</w:t>
            </w:r>
          </w:p>
        </w:tc>
        <w:tc>
          <w:tcPr>
            <w:tcW w:w="5385" w:type="dxa"/>
            <w:gridSpan w:val="2"/>
            <w:vMerge w:val="restart"/>
            <w:tcBorders>
              <w:top w:val="single" w:sz="12" w:space="0" w:color="auto"/>
              <w:left w:val="single" w:sz="12" w:space="0" w:color="auto"/>
              <w:right w:val="single" w:sz="12" w:space="0" w:color="auto"/>
            </w:tcBorders>
            <w:shd w:val="clear" w:color="auto" w:fill="auto"/>
          </w:tcPr>
          <w:p w14:paraId="0D34827B" w14:textId="30EBEEE1" w:rsidR="00117E9C" w:rsidRPr="008D2A64" w:rsidRDefault="00117E9C" w:rsidP="004969F9">
            <w:pPr>
              <w:spacing w:before="120" w:after="120" w:line="240" w:lineRule="auto"/>
              <w:ind w:left="256"/>
              <w:rPr>
                <w:rFonts w:ascii="AvenirNext LT Pro Bold" w:hAnsi="AvenirNext LT Pro Bold" w:cs="Tahoma"/>
                <w:color w:val="000000" w:themeColor="text1"/>
                <w:sz w:val="20"/>
                <w:szCs w:val="16"/>
              </w:rPr>
            </w:pPr>
          </w:p>
        </w:tc>
      </w:tr>
      <w:tr w:rsidR="00117E9C" w:rsidRPr="00522107" w14:paraId="3046FC2E"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2C30DA" w14:textId="512AD955" w:rsidR="00117E9C" w:rsidRPr="008D2A64" w:rsidRDefault="00EE1DBB" w:rsidP="004969F9">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300 001 - 400 000 €</w:t>
            </w:r>
          </w:p>
        </w:tc>
        <w:tc>
          <w:tcPr>
            <w:tcW w:w="5385" w:type="dxa"/>
            <w:gridSpan w:val="2"/>
            <w:vMerge/>
            <w:tcBorders>
              <w:left w:val="single" w:sz="12" w:space="0" w:color="auto"/>
              <w:bottom w:val="single" w:sz="12" w:space="0" w:color="auto"/>
              <w:right w:val="single" w:sz="12" w:space="0" w:color="auto"/>
            </w:tcBorders>
            <w:shd w:val="clear" w:color="auto" w:fill="auto"/>
          </w:tcPr>
          <w:p w14:paraId="585AD916" w14:textId="77777777" w:rsidR="00117E9C" w:rsidRPr="008D2A64" w:rsidRDefault="00117E9C" w:rsidP="004969F9">
            <w:pPr>
              <w:spacing w:before="120" w:after="120" w:line="240" w:lineRule="auto"/>
              <w:ind w:left="256"/>
              <w:rPr>
                <w:rFonts w:ascii="AvenirNext LT Pro Bold" w:hAnsi="AvenirNext LT Pro Bold" w:cs="Tahoma"/>
                <w:color w:val="000000" w:themeColor="text1"/>
                <w:sz w:val="20"/>
                <w:szCs w:val="16"/>
              </w:rPr>
            </w:pPr>
          </w:p>
        </w:tc>
      </w:tr>
      <w:tr w:rsidR="00117E9C" w:rsidRPr="00522107" w14:paraId="339D3125" w14:textId="77777777" w:rsidTr="004969F9">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2E454CB9" w14:textId="77777777" w:rsidR="00117E9C" w:rsidRPr="008D2A64" w:rsidRDefault="00117E9C" w:rsidP="004969F9">
            <w:pPr>
              <w:spacing w:before="120" w:after="120" w:line="240" w:lineRule="auto"/>
              <w:rPr>
                <w:rFonts w:ascii="AvenirNext LT Pro Bold" w:hAnsi="AvenirNext LT Pro Bold"/>
                <w:b/>
                <w:bCs/>
                <w:color w:val="auto"/>
                <w:sz w:val="2"/>
                <w:szCs w:val="4"/>
              </w:rPr>
            </w:pPr>
          </w:p>
        </w:tc>
      </w:tr>
      <w:tr w:rsidR="00117E9C" w:rsidRPr="00522107" w14:paraId="42AD19D4" w14:textId="77777777" w:rsidTr="004969F9">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0732D69" w14:textId="77777777" w:rsidR="00117E9C" w:rsidRPr="008D2A64" w:rsidRDefault="00117E9C" w:rsidP="004969F9">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 ELABORATION</w:t>
            </w:r>
          </w:p>
          <w:p w14:paraId="4DA1EE3C" w14:textId="77777777" w:rsidR="00117E9C" w:rsidRPr="008D2A64" w:rsidRDefault="00117E9C" w:rsidP="004969F9">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583D4C83" w14:textId="77777777" w:rsidR="00117E9C" w:rsidRPr="008D2A64" w:rsidRDefault="00117E9C" w:rsidP="004969F9">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117E9C" w:rsidRPr="00522107" w14:paraId="3F10A73D" w14:textId="77777777" w:rsidTr="004969F9">
        <w:trPr>
          <w:trHeight w:val="20"/>
        </w:trPr>
        <w:tc>
          <w:tcPr>
            <w:tcW w:w="10770" w:type="dxa"/>
            <w:gridSpan w:val="4"/>
            <w:tcBorders>
              <w:top w:val="single" w:sz="12" w:space="0" w:color="auto"/>
              <w:left w:val="nil"/>
              <w:bottom w:val="nil"/>
              <w:right w:val="nil"/>
            </w:tcBorders>
            <w:shd w:val="clear" w:color="auto" w:fill="auto"/>
          </w:tcPr>
          <w:p w14:paraId="05C4A480" w14:textId="77777777" w:rsidR="00117E9C" w:rsidRDefault="00117E9C" w:rsidP="004969F9">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63E764BE" w14:textId="77777777" w:rsidR="00117E9C" w:rsidRPr="00522107" w:rsidRDefault="00117E9C" w:rsidP="004969F9">
            <w:pPr>
              <w:pStyle w:val="MediumShading1-Accent11"/>
              <w:spacing w:before="120" w:after="120"/>
              <w:rPr>
                <w:rFonts w:ascii="AvenirNext LT Pro Bold" w:hAnsi="AvenirNext LT Pro Bold"/>
                <w:bCs/>
                <w:color w:val="auto"/>
                <w:sz w:val="18"/>
                <w:szCs w:val="19"/>
              </w:rPr>
            </w:pPr>
          </w:p>
        </w:tc>
      </w:tr>
    </w:tbl>
    <w:p w14:paraId="5A46333D" w14:textId="1F96A61F" w:rsidR="00FB537D" w:rsidRDefault="00FB537D" w:rsidP="00AE3BAF">
      <w:pPr>
        <w:pStyle w:val="Verdana-Body-11"/>
        <w:spacing w:line="360" w:lineRule="auto"/>
        <w:rPr>
          <w:rFonts w:ascii="AvenirNext LT Pro Bold" w:hAnsi="AvenirNext LT Pro Bold"/>
          <w:b/>
          <w:color w:val="auto"/>
          <w:sz w:val="17"/>
          <w:szCs w:val="17"/>
        </w:rPr>
      </w:pPr>
      <w:r w:rsidRPr="00522107">
        <w:rPr>
          <w:rFonts w:ascii="AvenirNext LT Pro Bold" w:hAnsi="AvenirNext LT Pro Bold"/>
          <w:b/>
          <w:color w:val="auto"/>
          <w:sz w:val="17"/>
          <w:szCs w:val="17"/>
        </w:rPr>
        <w:t xml:space="preserve"> </w:t>
      </w:r>
    </w:p>
    <w:p w14:paraId="5D000E2B"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1F78A598" w14:textId="25678B1A" w:rsidR="00F67BF2" w:rsidRDefault="00F67BF2" w:rsidP="00A31051">
            <w:pPr>
              <w:pStyle w:val="FreeForm"/>
              <w:spacing w:after="120"/>
              <w:rPr>
                <w:rFonts w:ascii="AvenirNext LT Pro Bold" w:hAnsi="AvenirNext LT Pro Bold"/>
                <w:color w:val="auto"/>
                <w:sz w:val="20"/>
              </w:rPr>
            </w:pPr>
            <w:r>
              <w:rPr>
                <w:rFonts w:ascii="AvenirNext LT Pro Bold" w:hAnsi="AvenirNext LT Pro Bold"/>
                <w:color w:val="auto"/>
                <w:sz w:val="20"/>
              </w:rPr>
              <w:t>Was Owned Media a part of your effort?  (Yes/No)</w:t>
            </w:r>
          </w:p>
          <w:p w14:paraId="39A32B1D" w14:textId="4509AE83" w:rsidR="00567A9C" w:rsidRPr="00A31051" w:rsidRDefault="00567A9C" w:rsidP="00A31051">
            <w:pPr>
              <w:pStyle w:val="FreeForm"/>
              <w:spacing w:after="120"/>
              <w:rPr>
                <w:rFonts w:ascii="AvenirNext LT Pro Bold" w:hAnsi="AvenirNext LT Pro Bold"/>
                <w:color w:val="0070C0"/>
                <w:sz w:val="20"/>
              </w:rPr>
            </w:pPr>
            <w:r w:rsidRPr="00522107">
              <w:rPr>
                <w:rFonts w:ascii="AvenirNext LT Pro Bold" w:hAnsi="AvenirNext LT Pro Bold"/>
                <w:color w:val="auto"/>
                <w:sz w:val="20"/>
              </w:rPr>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lastRenderedPageBreak/>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t>Provide answer.</w:t>
            </w:r>
          </w:p>
          <w:p w14:paraId="390D0A1E" w14:textId="77777777" w:rsidR="00FB537D" w:rsidRPr="00522107" w:rsidRDefault="00FB537D" w:rsidP="007E3302">
            <w:pPr>
              <w:spacing w:after="0" w:line="240" w:lineRule="auto"/>
              <w:rPr>
                <w:rFonts w:ascii="AvenirNext LT Pro Bold" w:hAnsi="AvenirNext LT Pro Bold"/>
                <w:color w:val="auto"/>
                <w:sz w:val="20"/>
                <w:szCs w:val="19"/>
              </w:rPr>
            </w:pPr>
          </w:p>
          <w:p w14:paraId="4449ED8D" w14:textId="77777777" w:rsidR="00FB537D" w:rsidRDefault="00FB537D" w:rsidP="007E3302">
            <w:pPr>
              <w:spacing w:after="0" w:line="240" w:lineRule="auto"/>
              <w:rPr>
                <w:rFonts w:ascii="AvenirNext LT Pro Bold" w:hAnsi="AvenirNext LT Pro Bold"/>
                <w:color w:val="auto"/>
                <w:sz w:val="20"/>
                <w:szCs w:val="19"/>
              </w:rPr>
            </w:pPr>
          </w:p>
          <w:p w14:paraId="632B0D17" w14:textId="77777777" w:rsidR="00FB537D" w:rsidRPr="00522107" w:rsidRDefault="00FB537D" w:rsidP="007E3302">
            <w:pPr>
              <w:spacing w:after="0" w:line="240" w:lineRule="auto"/>
              <w:rPr>
                <w:rFonts w:ascii="AvenirNext LT Pro Bold" w:hAnsi="AvenirNext LT Pro Bold"/>
                <w:color w:val="auto"/>
                <w:sz w:val="20"/>
                <w:szCs w:val="19"/>
              </w:rPr>
            </w:pPr>
          </w:p>
          <w:p w14:paraId="05A22784" w14:textId="77777777" w:rsidR="00FB537D" w:rsidRPr="00522107" w:rsidRDefault="00FB537D" w:rsidP="007E3302">
            <w:pPr>
              <w:spacing w:after="0" w:line="240" w:lineRule="auto"/>
              <w:rPr>
                <w:rFonts w:ascii="AvenirNext LT Pro Bold" w:hAnsi="AvenirNext LT Pro Bold"/>
                <w:color w:val="auto"/>
                <w:sz w:val="20"/>
                <w:szCs w:val="19"/>
              </w:rPr>
            </w:pPr>
          </w:p>
          <w:p w14:paraId="38D2A59B" w14:textId="77777777" w:rsidR="00FB537D" w:rsidRPr="00522107" w:rsidRDefault="00FB537D" w:rsidP="007E3302">
            <w:pPr>
              <w:spacing w:after="0" w:line="240" w:lineRule="auto"/>
              <w:rPr>
                <w:rFonts w:ascii="AvenirNext LT Pro Bold" w:hAnsi="AvenirNext LT Pro Bold"/>
                <w:b/>
                <w:color w:val="auto"/>
              </w:rPr>
            </w:pPr>
          </w:p>
        </w:tc>
      </w:tr>
    </w:tbl>
    <w:p w14:paraId="0D23E272"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511B2F71"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 xml:space="preserve">Sponsorship – </w:t>
            </w:r>
            <w:r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elaboration.</w:t>
            </w:r>
          </w:p>
          <w:p w14:paraId="62A85609" w14:textId="77777777" w:rsidR="00FB537D" w:rsidRPr="00522107"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3F4DE3DB" w14:textId="77777777" w:rsidR="00FB537D" w:rsidRPr="00522107"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6E193E7C" w14:textId="1F84BE69" w:rsidR="00FB537D" w:rsidRPr="00A31051" w:rsidRDefault="007B5197" w:rsidP="00A31051">
            <w:pPr>
              <w:spacing w:before="120" w:after="120" w:line="240" w:lineRule="auto"/>
              <w:rPr>
                <w:rFonts w:ascii="AvenirNext LT Pro Bold" w:hAnsi="AvenirNext LT Pro Bold"/>
                <w:color w:val="0070C0"/>
                <w:sz w:val="18"/>
                <w:szCs w:val="18"/>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522107"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522107"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Default="00FB537D" w:rsidP="00FB537D">
      <w:pPr>
        <w:rPr>
          <w:rFonts w:ascii="AvenirNext LT Pro Bold" w:hAnsi="AvenirNext LT Pro Bold" w:cs="Tahoma"/>
          <w:b/>
          <w:sz w:val="20"/>
        </w:rPr>
      </w:pPr>
    </w:p>
    <w:tbl>
      <w:tblPr>
        <w:tblW w:w="0" w:type="auto"/>
        <w:tblLook w:val="04A0" w:firstRow="1" w:lastRow="0" w:firstColumn="1" w:lastColumn="0" w:noHBand="0" w:noVBand="1"/>
      </w:tblPr>
      <w:tblGrid>
        <w:gridCol w:w="3548"/>
        <w:gridCol w:w="170"/>
        <w:gridCol w:w="2162"/>
        <w:gridCol w:w="2373"/>
        <w:gridCol w:w="2517"/>
      </w:tblGrid>
      <w:tr w:rsidR="0043608B" w:rsidRPr="00522107" w14:paraId="16EA1B3B"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E82892" w14:textId="77777777" w:rsidR="0043608B" w:rsidRPr="00EE1DBB" w:rsidRDefault="0043608B" w:rsidP="004969F9">
            <w:pPr>
              <w:spacing w:before="120" w:after="120" w:line="240" w:lineRule="auto"/>
              <w:rPr>
                <w:rFonts w:ascii="AvenirNext LT Pro Bold" w:hAnsi="AvenirNext LT Pro Bold"/>
                <w:b/>
                <w:bCs/>
                <w:color w:val="auto"/>
                <w:highlight w:val="yellow"/>
              </w:rPr>
            </w:pPr>
            <w:r w:rsidRPr="00EE1DBB">
              <w:rPr>
                <w:rFonts w:ascii="AvenirNext LT Pro Bold" w:hAnsi="AvenirNext LT Pro Bold"/>
                <w:b/>
                <w:bCs/>
                <w:color w:val="auto"/>
                <w:highlight w:val="yellow"/>
              </w:rPr>
              <w:t xml:space="preserve">  ALL TOUCHPOINTS AS PART OF YOUR EFFORT</w:t>
            </w:r>
          </w:p>
          <w:p w14:paraId="01BF673A" w14:textId="69E72F32" w:rsidR="00685AAC" w:rsidRPr="00EE1DBB" w:rsidRDefault="0043608B" w:rsidP="00685AAC">
            <w:pPr>
              <w:spacing w:before="120" w:after="120" w:line="240" w:lineRule="auto"/>
              <w:rPr>
                <w:rFonts w:ascii="AvenirNext LT Pro Bold" w:eastAsia="ヒラギノ角ゴ Pro W3" w:hAnsi="AvenirNext LT Pro Bold"/>
                <w:color w:val="auto"/>
                <w:sz w:val="20"/>
                <w:szCs w:val="20"/>
                <w:highlight w:val="yellow"/>
                <w:lang w:eastAsia="en-US"/>
              </w:rPr>
            </w:pPr>
            <w:r w:rsidRPr="00EE1DBB">
              <w:rPr>
                <w:rFonts w:ascii="AvenirNext LT Pro Bold" w:eastAsia="ヒラギノ角ゴ Pro W3" w:hAnsi="AvenirNext LT Pro Bold"/>
                <w:color w:val="auto"/>
                <w:sz w:val="20"/>
                <w:szCs w:val="20"/>
                <w:highlight w:val="yellow"/>
                <w:lang w:eastAsia="en-US"/>
              </w:rPr>
              <w:t xml:space="preserve">Indicate below all communication touchpoints used in this case and the % of the total budget that was used for each touchpoint, which should equal 100% for each year. </w:t>
            </w:r>
          </w:p>
          <w:p w14:paraId="1771634F" w14:textId="4B9CB685" w:rsidR="0043608B" w:rsidRPr="00EE1DBB" w:rsidRDefault="0043608B" w:rsidP="00685AAC">
            <w:pPr>
              <w:spacing w:before="120" w:after="120" w:line="240" w:lineRule="auto"/>
              <w:rPr>
                <w:rFonts w:ascii="AvenirNext LT Pro Bold" w:eastAsia="ヒラギノ角ゴ Pro W3" w:hAnsi="AvenirNext LT Pro Bold"/>
                <w:color w:val="auto"/>
                <w:sz w:val="20"/>
                <w:szCs w:val="20"/>
                <w:highlight w:val="yellow"/>
                <w:lang w:eastAsia="en-US"/>
              </w:rPr>
            </w:pPr>
            <w:r w:rsidRPr="00EE1DBB">
              <w:rPr>
                <w:rFonts w:ascii="AvenirNext LT Pro Bold" w:eastAsia="ヒラギノ角ゴ Pro W3" w:hAnsi="AvenirNext LT Pro Bold"/>
                <w:color w:val="auto"/>
                <w:sz w:val="20"/>
                <w:szCs w:val="20"/>
                <w:highlight w:val="yellow"/>
                <w:lang w:eastAsia="en-US"/>
              </w:rPr>
              <w:t xml:space="preserve">You must provide information for A) the initial year, B) 1 interim year, and C), the current competition </w:t>
            </w:r>
            <w:proofErr w:type="gramStart"/>
            <w:r w:rsidR="00AE6A2A" w:rsidRPr="00EE1DBB">
              <w:rPr>
                <w:rFonts w:ascii="AvenirNext LT Pro Bold" w:eastAsia="ヒラギノ角ゴ Pro W3" w:hAnsi="AvenirNext LT Pro Bold"/>
                <w:color w:val="auto"/>
                <w:sz w:val="20"/>
                <w:szCs w:val="20"/>
                <w:highlight w:val="yellow"/>
                <w:lang w:eastAsia="en-US"/>
              </w:rPr>
              <w:t>time period</w:t>
            </w:r>
            <w:proofErr w:type="gramEnd"/>
            <w:r w:rsidRPr="00EE1DBB">
              <w:rPr>
                <w:rFonts w:ascii="AvenirNext LT Pro Bold" w:eastAsia="ヒラギノ角ゴ Pro W3" w:hAnsi="AvenirNext LT Pro Bold"/>
                <w:color w:val="auto"/>
                <w:sz w:val="20"/>
                <w:szCs w:val="20"/>
                <w:highlight w:val="yellow"/>
                <w:lang w:eastAsia="en-US"/>
              </w:rPr>
              <w:t xml:space="preserve"> (</w:t>
            </w:r>
            <w:r w:rsidR="008904C0">
              <w:rPr>
                <w:rFonts w:ascii="AvenirNext LT Pro Bold" w:eastAsia="ヒラギノ角ゴ Pro W3" w:hAnsi="AvenirNext LT Pro Bold"/>
                <w:color w:val="auto"/>
                <w:sz w:val="20"/>
                <w:szCs w:val="20"/>
                <w:highlight w:val="yellow"/>
                <w:lang w:eastAsia="en-US"/>
              </w:rPr>
              <w:t>9</w:t>
            </w:r>
            <w:r w:rsidRPr="00EE1DBB">
              <w:rPr>
                <w:rFonts w:ascii="AvenirNext LT Pro Bold" w:eastAsia="ヒラギノ角ゴ Pro W3" w:hAnsi="AvenirNext LT Pro Bold"/>
                <w:color w:val="auto"/>
                <w:sz w:val="20"/>
                <w:szCs w:val="20"/>
                <w:highlight w:val="yellow"/>
                <w:lang w:eastAsia="en-US"/>
              </w:rPr>
              <w:t>/2</w:t>
            </w:r>
            <w:r w:rsidR="008904C0">
              <w:rPr>
                <w:rFonts w:ascii="AvenirNext LT Pro Bold" w:eastAsia="ヒラギノ角ゴ Pro W3" w:hAnsi="AvenirNext LT Pro Bold"/>
                <w:color w:val="auto"/>
                <w:sz w:val="20"/>
                <w:szCs w:val="20"/>
                <w:highlight w:val="yellow"/>
                <w:lang w:eastAsia="en-US"/>
              </w:rPr>
              <w:t>2</w:t>
            </w:r>
            <w:r w:rsidRPr="00EE1DBB">
              <w:rPr>
                <w:rFonts w:ascii="AvenirNext LT Pro Bold" w:eastAsia="ヒラギノ角ゴ Pro W3" w:hAnsi="AvenirNext LT Pro Bold"/>
                <w:color w:val="auto"/>
                <w:sz w:val="20"/>
                <w:szCs w:val="20"/>
                <w:highlight w:val="yellow"/>
                <w:lang w:eastAsia="en-US"/>
              </w:rPr>
              <w:t>-</w:t>
            </w:r>
            <w:r w:rsidR="008904C0">
              <w:rPr>
                <w:rFonts w:ascii="AvenirNext LT Pro Bold" w:eastAsia="ヒラギノ角ゴ Pro W3" w:hAnsi="AvenirNext LT Pro Bold"/>
                <w:color w:val="auto"/>
                <w:sz w:val="20"/>
                <w:szCs w:val="20"/>
                <w:highlight w:val="yellow"/>
                <w:lang w:eastAsia="en-US"/>
              </w:rPr>
              <w:t>8</w:t>
            </w:r>
            <w:r w:rsidRPr="00EE1DBB">
              <w:rPr>
                <w:rFonts w:ascii="AvenirNext LT Pro Bold" w:eastAsia="ヒラギノ角ゴ Pro W3" w:hAnsi="AvenirNext LT Pro Bold"/>
                <w:color w:val="auto"/>
                <w:sz w:val="20"/>
                <w:szCs w:val="20"/>
                <w:highlight w:val="yellow"/>
                <w:lang w:eastAsia="en-US"/>
              </w:rPr>
              <w:t>/2</w:t>
            </w:r>
            <w:r w:rsidR="008904C0">
              <w:rPr>
                <w:rFonts w:ascii="AvenirNext LT Pro Bold" w:eastAsia="ヒラギノ角ゴ Pro W3" w:hAnsi="AvenirNext LT Pro Bold"/>
                <w:color w:val="auto"/>
                <w:sz w:val="20"/>
                <w:szCs w:val="20"/>
                <w:highlight w:val="yellow"/>
                <w:lang w:eastAsia="en-US"/>
              </w:rPr>
              <w:t>3</w:t>
            </w:r>
            <w:r w:rsidRPr="00EE1DBB">
              <w:rPr>
                <w:rFonts w:ascii="AvenirNext LT Pro Bold" w:eastAsia="ヒラギノ角ゴ Pro W3" w:hAnsi="AvenirNext LT Pro Bold"/>
                <w:color w:val="auto"/>
                <w:sz w:val="20"/>
                <w:szCs w:val="20"/>
                <w:highlight w:val="yellow"/>
                <w:lang w:eastAsia="en-US"/>
              </w:rPr>
              <w:t xml:space="preserve">).  </w:t>
            </w:r>
          </w:p>
          <w:p w14:paraId="73FB9E05" w14:textId="77777777" w:rsidR="0043608B" w:rsidRPr="00EE1DBB" w:rsidRDefault="0043608B" w:rsidP="00685AAC">
            <w:pPr>
              <w:spacing w:before="120" w:after="120" w:line="240" w:lineRule="auto"/>
              <w:rPr>
                <w:rFonts w:ascii="AvenirNext LT Pro Bold" w:hAnsi="AvenirNext LT Pro Bold"/>
                <w:b/>
                <w:bCs/>
                <w:color w:val="auto"/>
                <w:highlight w:val="yellow"/>
              </w:rPr>
            </w:pPr>
            <w:r w:rsidRPr="00EE1DBB">
              <w:rPr>
                <w:rFonts w:ascii="AvenirNext LT Pro Bold" w:eastAsia="ヒラギノ角ゴ Pro W3" w:hAnsi="AvenirNext LT Pro Bold"/>
                <w:color w:val="auto"/>
                <w:sz w:val="20"/>
                <w:szCs w:val="20"/>
                <w:highlight w:val="yellow"/>
                <w:lang w:eastAsia="en-US"/>
              </w:rPr>
              <w:t>Within your response to Question 3, explain which touchpoints from the below list were integral to reaching your audience and why.</w:t>
            </w:r>
            <w:r w:rsidRPr="00EE1DBB">
              <w:rPr>
                <w:rFonts w:ascii="AvenirNext LT Pro Bold" w:hAnsi="AvenirNext LT Pro Bold"/>
                <w:b/>
                <w:bCs/>
                <w:color w:val="auto"/>
                <w:highlight w:val="yellow"/>
              </w:rPr>
              <w:t xml:space="preserve">  </w:t>
            </w:r>
          </w:p>
        </w:tc>
      </w:tr>
      <w:tr w:rsidR="0043608B" w:rsidRPr="00522107" w14:paraId="70E7FB6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2E237230" w14:textId="77777777" w:rsidR="0043608B" w:rsidRPr="00EE1DBB" w:rsidRDefault="0043608B" w:rsidP="004969F9">
            <w:pPr>
              <w:spacing w:after="0" w:line="240" w:lineRule="auto"/>
              <w:ind w:left="181"/>
              <w:rPr>
                <w:rFonts w:ascii="AvenirNext LT Pro Bold" w:hAnsi="AvenirNext LT Pro Bold" w:cs="Tahoma"/>
                <w:color w:val="000000" w:themeColor="text1"/>
                <w:sz w:val="20"/>
                <w:szCs w:val="16"/>
                <w:highlight w:val="yellow"/>
              </w:rPr>
            </w:pPr>
          </w:p>
        </w:tc>
        <w:tc>
          <w:tcPr>
            <w:tcW w:w="2332" w:type="dxa"/>
            <w:gridSpan w:val="2"/>
            <w:shd w:val="clear" w:color="auto" w:fill="auto"/>
            <w:vAlign w:val="center"/>
          </w:tcPr>
          <w:p w14:paraId="20E0676B" w14:textId="1E5F506A" w:rsidR="0043608B" w:rsidRPr="00EE1DBB" w:rsidRDefault="0043608B" w:rsidP="004969F9">
            <w:pPr>
              <w:spacing w:after="0" w:line="240" w:lineRule="auto"/>
              <w:rPr>
                <w:rFonts w:ascii="AvenirNext LT Pro Bold" w:hAnsi="AvenirNext LT Pro Bold" w:cs="Tahoma"/>
                <w:color w:val="000000" w:themeColor="text1"/>
                <w:sz w:val="20"/>
                <w:szCs w:val="16"/>
                <w:highlight w:val="yellow"/>
              </w:rPr>
            </w:pPr>
            <w:r w:rsidRPr="00EE1DBB">
              <w:rPr>
                <w:rFonts w:ascii="AvenirNext LT Pro Bold" w:hAnsi="AvenirNext LT Pro Bold"/>
                <w:b/>
                <w:bCs/>
                <w:color w:val="auto"/>
                <w:highlight w:val="yellow"/>
              </w:rPr>
              <w:t>INITIAL YEAR</w:t>
            </w:r>
            <w:r w:rsidR="00AE6A2A" w:rsidRPr="00EE1DBB">
              <w:rPr>
                <w:rFonts w:ascii="AvenirNext LT Pro Bold" w:hAnsi="AvenirNext LT Pro Bold"/>
                <w:b/>
                <w:bCs/>
                <w:color w:val="auto"/>
                <w:highlight w:val="yellow"/>
              </w:rPr>
              <w:t>/TIME PERIOD</w:t>
            </w:r>
            <w:r w:rsidRPr="00EE1DBB">
              <w:rPr>
                <w:rFonts w:ascii="AvenirNext LT Pro Bold" w:hAnsi="AvenirNext LT Pro Bold"/>
                <w:b/>
                <w:highlight w:val="yellow"/>
              </w:rPr>
              <w:br/>
            </w:r>
            <w:r w:rsidRPr="00EE1DBB">
              <w:rPr>
                <w:rFonts w:ascii="AvenirNext LT Pro Bold" w:hAnsi="AvenirNext LT Pro Bold"/>
                <w:b/>
                <w:highlight w:val="yellow"/>
              </w:rPr>
              <w:br/>
            </w:r>
            <w:r w:rsidRPr="00EE1DBB">
              <w:rPr>
                <w:rFonts w:ascii="AvenirNext LT Pro Bold" w:hAnsi="AvenirNext LT Pro Bold"/>
                <w:b/>
                <w:bCs/>
                <w:color w:val="B4975A"/>
                <w:sz w:val="20"/>
                <w:highlight w:val="yellow"/>
              </w:rPr>
              <w:t>[Insert Year</w:t>
            </w:r>
            <w:r w:rsidR="00AE6A2A" w:rsidRPr="00EE1DBB">
              <w:rPr>
                <w:rFonts w:ascii="AvenirNext LT Pro Bold" w:hAnsi="AvenirNext LT Pro Bold"/>
                <w:b/>
                <w:bCs/>
                <w:color w:val="B4975A"/>
                <w:sz w:val="20"/>
                <w:highlight w:val="yellow"/>
              </w:rPr>
              <w:t>/Time Period</w:t>
            </w:r>
            <w:r w:rsidRPr="00EE1DBB">
              <w:rPr>
                <w:rFonts w:ascii="AvenirNext LT Pro Bold" w:hAnsi="AvenirNext LT Pro Bold"/>
                <w:b/>
                <w:bCs/>
                <w:color w:val="B4975A"/>
                <w:sz w:val="20"/>
                <w:highlight w:val="yellow"/>
              </w:rPr>
              <w:t xml:space="preserve"> Here]</w:t>
            </w:r>
          </w:p>
        </w:tc>
        <w:tc>
          <w:tcPr>
            <w:tcW w:w="2373" w:type="dxa"/>
            <w:shd w:val="clear" w:color="auto" w:fill="auto"/>
            <w:vAlign w:val="center"/>
          </w:tcPr>
          <w:p w14:paraId="5BEC2E64" w14:textId="56D86CA6" w:rsidR="0043608B" w:rsidRPr="00EE1DBB" w:rsidRDefault="0043608B" w:rsidP="004969F9">
            <w:pPr>
              <w:spacing w:after="0" w:line="240" w:lineRule="auto"/>
              <w:rPr>
                <w:rFonts w:ascii="AvenirNext LT Pro Bold" w:hAnsi="AvenirNext LT Pro Bold" w:cs="Tahoma"/>
                <w:color w:val="000000" w:themeColor="text1"/>
                <w:sz w:val="20"/>
                <w:szCs w:val="16"/>
                <w:highlight w:val="yellow"/>
              </w:rPr>
            </w:pPr>
            <w:r w:rsidRPr="00EE1DBB">
              <w:rPr>
                <w:rFonts w:ascii="AvenirNext LT Pro Bold" w:hAnsi="AvenirNext LT Pro Bold"/>
                <w:b/>
                <w:bCs/>
                <w:color w:val="auto"/>
                <w:highlight w:val="yellow"/>
              </w:rPr>
              <w:t>INTERIM YEAR</w:t>
            </w:r>
            <w:r w:rsidR="00AE6A2A" w:rsidRPr="00EE1DBB">
              <w:rPr>
                <w:rFonts w:ascii="AvenirNext LT Pro Bold" w:hAnsi="AvenirNext LT Pro Bold"/>
                <w:b/>
                <w:bCs/>
                <w:color w:val="auto"/>
                <w:highlight w:val="yellow"/>
              </w:rPr>
              <w:t>/TIME PERIOD</w:t>
            </w:r>
            <w:r w:rsidRPr="00EE1DBB">
              <w:rPr>
                <w:rFonts w:ascii="AvenirNext LT Pro Bold" w:hAnsi="AvenirNext LT Pro Bold"/>
                <w:b/>
                <w:highlight w:val="yellow"/>
              </w:rPr>
              <w:br/>
            </w:r>
            <w:r w:rsidRPr="00EE1DBB">
              <w:rPr>
                <w:rFonts w:ascii="AvenirNext LT Pro Bold" w:hAnsi="AvenirNext LT Pro Bold"/>
                <w:b/>
                <w:highlight w:val="yellow"/>
              </w:rPr>
              <w:br/>
            </w:r>
            <w:r w:rsidRPr="00EE1DBB">
              <w:rPr>
                <w:rFonts w:ascii="AvenirNext LT Pro Bold" w:hAnsi="AvenirNext LT Pro Bold"/>
                <w:b/>
                <w:bCs/>
                <w:color w:val="B4975A"/>
                <w:sz w:val="20"/>
                <w:highlight w:val="yellow"/>
              </w:rPr>
              <w:t>[Insert Year</w:t>
            </w:r>
            <w:r w:rsidR="00AE6A2A" w:rsidRPr="00EE1DBB">
              <w:rPr>
                <w:rFonts w:ascii="AvenirNext LT Pro Bold" w:hAnsi="AvenirNext LT Pro Bold"/>
                <w:b/>
                <w:bCs/>
                <w:color w:val="B4975A"/>
                <w:sz w:val="20"/>
                <w:highlight w:val="yellow"/>
              </w:rPr>
              <w:t>/Time Period</w:t>
            </w:r>
            <w:r w:rsidRPr="00EE1DBB">
              <w:rPr>
                <w:rFonts w:ascii="AvenirNext LT Pro Bold" w:hAnsi="AvenirNext LT Pro Bold"/>
                <w:b/>
                <w:bCs/>
                <w:color w:val="B4975A"/>
                <w:sz w:val="20"/>
                <w:highlight w:val="yellow"/>
              </w:rPr>
              <w:t xml:space="preserve"> Here]</w:t>
            </w:r>
          </w:p>
        </w:tc>
        <w:tc>
          <w:tcPr>
            <w:tcW w:w="2517" w:type="dxa"/>
            <w:shd w:val="clear" w:color="auto" w:fill="auto"/>
            <w:vAlign w:val="center"/>
          </w:tcPr>
          <w:p w14:paraId="0EBC86DA" w14:textId="07C2C0F1" w:rsidR="0043608B" w:rsidRPr="00EE1DBB" w:rsidRDefault="0043608B" w:rsidP="004969F9">
            <w:pPr>
              <w:spacing w:line="240" w:lineRule="auto"/>
              <w:rPr>
                <w:rFonts w:ascii="AvenirNext LT Pro Bold" w:hAnsi="AvenirNext LT Pro Bold"/>
                <w:b/>
                <w:bCs/>
                <w:color w:val="auto"/>
                <w:highlight w:val="yellow"/>
              </w:rPr>
            </w:pPr>
            <w:r w:rsidRPr="00EE1DBB">
              <w:rPr>
                <w:rFonts w:ascii="AvenirNext LT Pro Bold" w:hAnsi="AvenirNext LT Pro Bold"/>
                <w:b/>
                <w:bCs/>
                <w:color w:val="auto"/>
                <w:highlight w:val="yellow"/>
              </w:rPr>
              <w:t>CURRENT COMPETITION YEAR</w:t>
            </w:r>
            <w:r w:rsidR="00AE6A2A" w:rsidRPr="00EE1DBB">
              <w:rPr>
                <w:rFonts w:ascii="AvenirNext LT Pro Bold" w:hAnsi="AvenirNext LT Pro Bold"/>
                <w:b/>
                <w:bCs/>
                <w:color w:val="auto"/>
                <w:highlight w:val="yellow"/>
              </w:rPr>
              <w:t>/TIME PERIOD</w:t>
            </w:r>
          </w:p>
          <w:p w14:paraId="718E0879" w14:textId="277A3FA3" w:rsidR="0043608B" w:rsidRPr="00EE1DBB" w:rsidRDefault="0043608B" w:rsidP="004969F9">
            <w:pPr>
              <w:spacing w:after="0" w:line="240" w:lineRule="auto"/>
              <w:rPr>
                <w:rFonts w:ascii="AvenirNext LT Pro Bold" w:hAnsi="AvenirNext LT Pro Bold" w:cs="Tahoma"/>
                <w:color w:val="000000" w:themeColor="text1"/>
                <w:sz w:val="20"/>
                <w:szCs w:val="16"/>
                <w:highlight w:val="yellow"/>
              </w:rPr>
            </w:pPr>
            <w:r w:rsidRPr="00EE1DBB">
              <w:rPr>
                <w:rFonts w:ascii="AvenirNext LT Pro Bold" w:hAnsi="AvenirNext LT Pro Bold"/>
                <w:b/>
                <w:bCs/>
                <w:color w:val="B4975A"/>
                <w:sz w:val="20"/>
                <w:highlight w:val="yellow"/>
              </w:rPr>
              <w:t>[</w:t>
            </w:r>
            <w:r w:rsidR="008904C0">
              <w:rPr>
                <w:rFonts w:ascii="AvenirNext LT Pro Bold" w:hAnsi="AvenirNext LT Pro Bold"/>
                <w:b/>
                <w:bCs/>
                <w:color w:val="B4975A"/>
                <w:sz w:val="20"/>
                <w:highlight w:val="yellow"/>
              </w:rPr>
              <w:t>September</w:t>
            </w:r>
            <w:r w:rsidR="00FD3F13" w:rsidRPr="00EE1DBB">
              <w:rPr>
                <w:rFonts w:ascii="AvenirNext LT Pro Bold" w:hAnsi="AvenirNext LT Pro Bold"/>
                <w:b/>
                <w:bCs/>
                <w:color w:val="B4975A"/>
                <w:sz w:val="20"/>
                <w:highlight w:val="yellow"/>
              </w:rPr>
              <w:t xml:space="preserve"> </w:t>
            </w:r>
            <w:r w:rsidRPr="00EE1DBB">
              <w:rPr>
                <w:rFonts w:ascii="AvenirNext LT Pro Bold" w:hAnsi="AvenirNext LT Pro Bold"/>
                <w:b/>
                <w:bCs/>
                <w:color w:val="B4975A"/>
                <w:sz w:val="20"/>
                <w:highlight w:val="yellow"/>
              </w:rPr>
              <w:t>202</w:t>
            </w:r>
            <w:r w:rsidR="008904C0">
              <w:rPr>
                <w:rFonts w:ascii="AvenirNext LT Pro Bold" w:hAnsi="AvenirNext LT Pro Bold"/>
                <w:b/>
                <w:bCs/>
                <w:color w:val="B4975A"/>
                <w:sz w:val="20"/>
                <w:highlight w:val="yellow"/>
              </w:rPr>
              <w:t>2</w:t>
            </w:r>
            <w:r w:rsidRPr="00EE1DBB">
              <w:rPr>
                <w:rFonts w:ascii="AvenirNext LT Pro Bold" w:hAnsi="AvenirNext LT Pro Bold"/>
                <w:b/>
                <w:bCs/>
                <w:color w:val="B4975A"/>
                <w:sz w:val="20"/>
                <w:highlight w:val="yellow"/>
              </w:rPr>
              <w:t xml:space="preserve"> – </w:t>
            </w:r>
            <w:r w:rsidR="008904C0">
              <w:rPr>
                <w:rFonts w:ascii="AvenirNext LT Pro Bold" w:hAnsi="AvenirNext LT Pro Bold"/>
                <w:b/>
                <w:bCs/>
                <w:color w:val="B4975A"/>
                <w:sz w:val="20"/>
                <w:highlight w:val="yellow"/>
              </w:rPr>
              <w:t>August</w:t>
            </w:r>
            <w:r w:rsidR="00FD3F13" w:rsidRPr="00EE1DBB">
              <w:rPr>
                <w:rFonts w:ascii="AvenirNext LT Pro Bold" w:hAnsi="AvenirNext LT Pro Bold"/>
                <w:b/>
                <w:bCs/>
                <w:color w:val="B4975A"/>
                <w:sz w:val="20"/>
                <w:highlight w:val="yellow"/>
              </w:rPr>
              <w:t xml:space="preserve"> </w:t>
            </w:r>
            <w:r w:rsidRPr="00EE1DBB">
              <w:rPr>
                <w:rFonts w:ascii="AvenirNext LT Pro Bold" w:hAnsi="AvenirNext LT Pro Bold"/>
                <w:b/>
                <w:bCs/>
                <w:color w:val="B4975A"/>
                <w:sz w:val="20"/>
                <w:highlight w:val="yellow"/>
              </w:rPr>
              <w:t>202</w:t>
            </w:r>
            <w:r w:rsidR="008904C0">
              <w:rPr>
                <w:rFonts w:ascii="AvenirNext LT Pro Bold" w:hAnsi="AvenirNext LT Pro Bold"/>
                <w:b/>
                <w:bCs/>
                <w:color w:val="B4975A"/>
                <w:sz w:val="20"/>
                <w:highlight w:val="yellow"/>
              </w:rPr>
              <w:t>3</w:t>
            </w:r>
            <w:r w:rsidRPr="00EE1DBB">
              <w:rPr>
                <w:rFonts w:ascii="AvenirNext LT Pro Bold" w:hAnsi="AvenirNext LT Pro Bold"/>
                <w:b/>
                <w:bCs/>
                <w:color w:val="B4975A"/>
                <w:sz w:val="20"/>
                <w:highlight w:val="yellow"/>
              </w:rPr>
              <w:t>]</w:t>
            </w:r>
          </w:p>
        </w:tc>
      </w:tr>
      <w:tr w:rsidR="0043608B" w:rsidRPr="00522107" w14:paraId="765DFB6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A4523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gridSpan w:val="2"/>
            <w:shd w:val="clear" w:color="auto" w:fill="auto"/>
            <w:vAlign w:val="center"/>
          </w:tcPr>
          <w:p w14:paraId="50F20F6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146721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69467C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2C3A41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82B4E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gridSpan w:val="2"/>
            <w:shd w:val="clear" w:color="auto" w:fill="auto"/>
            <w:vAlign w:val="center"/>
          </w:tcPr>
          <w:p w14:paraId="4761C50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CD0543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F3C98E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B29698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67B316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gridSpan w:val="2"/>
            <w:shd w:val="clear" w:color="auto" w:fill="auto"/>
            <w:vAlign w:val="center"/>
          </w:tcPr>
          <w:p w14:paraId="1F23A3A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49DF9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14485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4383EC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C189F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Contests</w:t>
            </w:r>
          </w:p>
        </w:tc>
        <w:tc>
          <w:tcPr>
            <w:tcW w:w="2332" w:type="dxa"/>
            <w:gridSpan w:val="2"/>
            <w:shd w:val="clear" w:color="auto" w:fill="auto"/>
            <w:vAlign w:val="center"/>
          </w:tcPr>
          <w:p w14:paraId="01D6146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CDAA20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A8750E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3F6CF3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CDF73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gridSpan w:val="2"/>
            <w:shd w:val="clear" w:color="auto" w:fill="auto"/>
            <w:vAlign w:val="center"/>
          </w:tcPr>
          <w:p w14:paraId="7490FFF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9B8BFE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FA625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E3D26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7769A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gridSpan w:val="2"/>
            <w:shd w:val="clear" w:color="auto" w:fill="auto"/>
            <w:vAlign w:val="center"/>
          </w:tcPr>
          <w:p w14:paraId="161D509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DA95C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47506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403A9D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0AF36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gridSpan w:val="2"/>
            <w:shd w:val="clear" w:color="auto" w:fill="auto"/>
            <w:vAlign w:val="center"/>
          </w:tcPr>
          <w:p w14:paraId="3529D0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0365CB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0901F0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43E7C3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96489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gridSpan w:val="2"/>
            <w:shd w:val="clear" w:color="auto" w:fill="auto"/>
            <w:vAlign w:val="center"/>
          </w:tcPr>
          <w:p w14:paraId="7F6C5D6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B48962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AB45C1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6BBE68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C2FD585"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gridSpan w:val="2"/>
            <w:shd w:val="clear" w:color="auto" w:fill="auto"/>
            <w:vAlign w:val="center"/>
          </w:tcPr>
          <w:p w14:paraId="621F281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052770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6AC9A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030D56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188393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gridSpan w:val="2"/>
            <w:shd w:val="clear" w:color="auto" w:fill="auto"/>
            <w:vAlign w:val="center"/>
          </w:tcPr>
          <w:p w14:paraId="4206C65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8F40AF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5670C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D994EB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77FE8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Influencers</w:t>
            </w:r>
          </w:p>
        </w:tc>
        <w:tc>
          <w:tcPr>
            <w:tcW w:w="2332" w:type="dxa"/>
            <w:gridSpan w:val="2"/>
            <w:shd w:val="clear" w:color="auto" w:fill="auto"/>
            <w:vAlign w:val="center"/>
          </w:tcPr>
          <w:p w14:paraId="126D462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5294BB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C49930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AE339BD"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D6D11D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gridSpan w:val="2"/>
            <w:shd w:val="clear" w:color="auto" w:fill="auto"/>
            <w:vAlign w:val="center"/>
          </w:tcPr>
          <w:p w14:paraId="2C52B67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C2E6D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C24627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DCE4A2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A2AE9D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gridSpan w:val="2"/>
            <w:shd w:val="clear" w:color="auto" w:fill="auto"/>
            <w:vAlign w:val="center"/>
          </w:tcPr>
          <w:p w14:paraId="1B58CED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03043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3C6699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7C018F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FFBB1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332" w:type="dxa"/>
            <w:gridSpan w:val="2"/>
            <w:shd w:val="clear" w:color="auto" w:fill="auto"/>
            <w:vAlign w:val="center"/>
          </w:tcPr>
          <w:p w14:paraId="36BA5EE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6D7275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0E39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195798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89E005"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gridSpan w:val="2"/>
            <w:shd w:val="clear" w:color="auto" w:fill="auto"/>
            <w:vAlign w:val="center"/>
          </w:tcPr>
          <w:p w14:paraId="7763ED1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F8A89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0C71C4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2B398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6536A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gridSpan w:val="2"/>
            <w:shd w:val="clear" w:color="auto" w:fill="auto"/>
            <w:vAlign w:val="center"/>
          </w:tcPr>
          <w:p w14:paraId="2BEE2DA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5A7E7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9B18AE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AD09A8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449E56D"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gridSpan w:val="2"/>
            <w:shd w:val="clear" w:color="auto" w:fill="auto"/>
            <w:vAlign w:val="center"/>
          </w:tcPr>
          <w:p w14:paraId="61F35F3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0997C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B4756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5E6DE4C"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C5A43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gridSpan w:val="2"/>
            <w:shd w:val="clear" w:color="auto" w:fill="auto"/>
            <w:vAlign w:val="center"/>
          </w:tcPr>
          <w:p w14:paraId="3C3A4E4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3D9509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2F541B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7516D6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EAFB2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gridSpan w:val="2"/>
            <w:shd w:val="clear" w:color="auto" w:fill="auto"/>
            <w:vAlign w:val="center"/>
          </w:tcPr>
          <w:p w14:paraId="35B0DBA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CE79E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B7EED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206482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9DE6847"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gridSpan w:val="2"/>
            <w:shd w:val="clear" w:color="auto" w:fill="auto"/>
            <w:vAlign w:val="center"/>
          </w:tcPr>
          <w:p w14:paraId="3453224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5666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1A996A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99AD1A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A1FA9"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gridSpan w:val="2"/>
            <w:shd w:val="clear" w:color="auto" w:fill="auto"/>
            <w:vAlign w:val="center"/>
          </w:tcPr>
          <w:p w14:paraId="5D6D720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ABC7C5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BFBE55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822854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369448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gridSpan w:val="2"/>
            <w:shd w:val="clear" w:color="auto" w:fill="auto"/>
            <w:vAlign w:val="center"/>
          </w:tcPr>
          <w:p w14:paraId="087732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FD1C1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D051C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3A931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F60ED6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gridSpan w:val="2"/>
            <w:shd w:val="clear" w:color="auto" w:fill="auto"/>
            <w:vAlign w:val="center"/>
          </w:tcPr>
          <w:p w14:paraId="447F9F9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F1A5FB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1D6A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8EDD61A"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CEFBC23"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gridSpan w:val="2"/>
            <w:shd w:val="clear" w:color="auto" w:fill="auto"/>
            <w:vAlign w:val="center"/>
          </w:tcPr>
          <w:p w14:paraId="64113C8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44C725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3CA74C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F6979B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73B499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gridSpan w:val="2"/>
            <w:shd w:val="clear" w:color="auto" w:fill="auto"/>
            <w:vAlign w:val="center"/>
          </w:tcPr>
          <w:p w14:paraId="2882C4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BB667A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FB28A1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A4A235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C6E382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gridSpan w:val="2"/>
            <w:shd w:val="clear" w:color="auto" w:fill="auto"/>
            <w:vAlign w:val="center"/>
          </w:tcPr>
          <w:p w14:paraId="5B6CA9C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BAE68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72AA6B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0AD5E1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3A227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332" w:type="dxa"/>
            <w:gridSpan w:val="2"/>
            <w:shd w:val="clear" w:color="auto" w:fill="auto"/>
            <w:vAlign w:val="center"/>
          </w:tcPr>
          <w:p w14:paraId="2649C82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78FBF6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0AFBB3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CA1EC1D"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5FF1B3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gridSpan w:val="2"/>
            <w:shd w:val="clear" w:color="auto" w:fill="auto"/>
            <w:vAlign w:val="center"/>
          </w:tcPr>
          <w:p w14:paraId="46C36FF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2ABE51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7FCB2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AC6C36A"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AEBF6E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gridSpan w:val="2"/>
            <w:shd w:val="clear" w:color="auto" w:fill="auto"/>
            <w:vAlign w:val="center"/>
          </w:tcPr>
          <w:p w14:paraId="696C5BE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D0D9D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E6604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E3790DC"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43A67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gridSpan w:val="2"/>
            <w:shd w:val="clear" w:color="auto" w:fill="auto"/>
            <w:vAlign w:val="center"/>
          </w:tcPr>
          <w:p w14:paraId="5C558E2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93C2C9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4885BD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DD797F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4BD0E4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gridSpan w:val="2"/>
            <w:shd w:val="clear" w:color="auto" w:fill="auto"/>
            <w:vAlign w:val="center"/>
          </w:tcPr>
          <w:p w14:paraId="03D9A92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03A7A6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76C7B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689C4A7"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2ED76E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gridSpan w:val="2"/>
            <w:shd w:val="clear" w:color="auto" w:fill="auto"/>
            <w:vAlign w:val="center"/>
          </w:tcPr>
          <w:p w14:paraId="5AF87C0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9B9E94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3774D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B6E738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E4A1A2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gridSpan w:val="2"/>
            <w:shd w:val="clear" w:color="auto" w:fill="auto"/>
            <w:vAlign w:val="center"/>
          </w:tcPr>
          <w:p w14:paraId="5BD9273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4C1A6B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426B15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AF26FC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520357"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332" w:type="dxa"/>
            <w:gridSpan w:val="2"/>
            <w:shd w:val="clear" w:color="auto" w:fill="auto"/>
            <w:vAlign w:val="center"/>
          </w:tcPr>
          <w:p w14:paraId="6056F48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2EFA3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E58AD0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77A8C9E"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B8449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gridSpan w:val="2"/>
            <w:shd w:val="clear" w:color="auto" w:fill="auto"/>
            <w:vAlign w:val="center"/>
          </w:tcPr>
          <w:p w14:paraId="452D5B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814AD8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C5301D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BD9E1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586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gridSpan w:val="2"/>
            <w:shd w:val="clear" w:color="auto" w:fill="auto"/>
            <w:vAlign w:val="center"/>
          </w:tcPr>
          <w:p w14:paraId="4E581F9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5C086A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F9666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6483087"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0BFBB0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gridSpan w:val="2"/>
            <w:shd w:val="clear" w:color="auto" w:fill="auto"/>
            <w:vAlign w:val="center"/>
          </w:tcPr>
          <w:p w14:paraId="367772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F7C32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AAC7D1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8EE73A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A7A7C0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gridSpan w:val="2"/>
            <w:shd w:val="clear" w:color="auto" w:fill="auto"/>
            <w:vAlign w:val="center"/>
          </w:tcPr>
          <w:p w14:paraId="27F5730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E4AED3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7B6C1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CF3984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D81B5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gridSpan w:val="2"/>
            <w:shd w:val="clear" w:color="auto" w:fill="auto"/>
            <w:vAlign w:val="center"/>
          </w:tcPr>
          <w:p w14:paraId="739DF00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D0E66D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C8CB47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ADB58E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251F2D"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gridSpan w:val="2"/>
            <w:shd w:val="clear" w:color="auto" w:fill="auto"/>
            <w:vAlign w:val="center"/>
          </w:tcPr>
          <w:p w14:paraId="7329DD3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8182E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2C140A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CDF1A4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BEDB1B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In Store</w:t>
            </w:r>
          </w:p>
        </w:tc>
        <w:tc>
          <w:tcPr>
            <w:tcW w:w="2332" w:type="dxa"/>
            <w:gridSpan w:val="2"/>
            <w:shd w:val="clear" w:color="auto" w:fill="auto"/>
            <w:vAlign w:val="center"/>
          </w:tcPr>
          <w:p w14:paraId="08C87F1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EC18B7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210782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5A97C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118D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gridSpan w:val="2"/>
            <w:shd w:val="clear" w:color="auto" w:fill="auto"/>
            <w:vAlign w:val="center"/>
          </w:tcPr>
          <w:p w14:paraId="03240A7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8B3315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D784E2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77C550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7D082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gridSpan w:val="2"/>
            <w:shd w:val="clear" w:color="auto" w:fill="auto"/>
            <w:vAlign w:val="center"/>
          </w:tcPr>
          <w:p w14:paraId="20ADB03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4EA3E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DF2679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A4CA67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D60911" w14:textId="19B195C4" w:rsidR="0043608B" w:rsidRPr="00EE1DBB" w:rsidRDefault="0039701F" w:rsidP="00EE1DBB">
            <w:pPr>
              <w:spacing w:after="0" w:line="240" w:lineRule="auto"/>
              <w:rPr>
                <w:rFonts w:ascii="Avenir Next" w:hAnsi="Avenir Next" w:cs="Tahoma"/>
                <w:color w:val="000000" w:themeColor="text1"/>
                <w:sz w:val="20"/>
                <w:szCs w:val="20"/>
              </w:rPr>
            </w:pPr>
            <w:r w:rsidRPr="00EE1DBB">
              <w:rPr>
                <w:rFonts w:ascii="Avenir Next" w:hAnsi="Avenir Next"/>
                <w:color w:val="000000" w:themeColor="text1"/>
                <w:sz w:val="20"/>
                <w:szCs w:val="20"/>
              </w:rPr>
              <w:t>Influencer/Key Opinion Leader</w:t>
            </w:r>
          </w:p>
        </w:tc>
        <w:tc>
          <w:tcPr>
            <w:tcW w:w="2332" w:type="dxa"/>
            <w:gridSpan w:val="2"/>
            <w:shd w:val="clear" w:color="auto" w:fill="auto"/>
            <w:vAlign w:val="center"/>
          </w:tcPr>
          <w:p w14:paraId="292694C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825D08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DBDED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2E5EF5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9AAC7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gridSpan w:val="2"/>
            <w:shd w:val="clear" w:color="auto" w:fill="auto"/>
            <w:vAlign w:val="center"/>
          </w:tcPr>
          <w:p w14:paraId="1DD6785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7D477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FF22C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C7D26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1C3F5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gridSpan w:val="2"/>
            <w:shd w:val="clear" w:color="auto" w:fill="auto"/>
            <w:vAlign w:val="center"/>
          </w:tcPr>
          <w:p w14:paraId="58B6B8C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DCA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0D73E4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90351B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4DF27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gridSpan w:val="2"/>
            <w:shd w:val="clear" w:color="auto" w:fill="auto"/>
            <w:vAlign w:val="center"/>
          </w:tcPr>
          <w:p w14:paraId="015C3D9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AB47D3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9345DE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916313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61C6E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gridSpan w:val="2"/>
            <w:shd w:val="clear" w:color="auto" w:fill="auto"/>
            <w:vAlign w:val="center"/>
          </w:tcPr>
          <w:p w14:paraId="75191A7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F19DD3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E485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560C2D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6A720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gridSpan w:val="2"/>
            <w:shd w:val="clear" w:color="auto" w:fill="auto"/>
            <w:vAlign w:val="center"/>
          </w:tcPr>
          <w:p w14:paraId="45A5641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FD8F4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E6DCD1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E5716E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C1F9EC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gridSpan w:val="2"/>
            <w:shd w:val="clear" w:color="auto" w:fill="auto"/>
            <w:vAlign w:val="center"/>
          </w:tcPr>
          <w:p w14:paraId="241A142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782EA7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468AA3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804D52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15D59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gridSpan w:val="2"/>
            <w:shd w:val="clear" w:color="auto" w:fill="auto"/>
            <w:vAlign w:val="center"/>
          </w:tcPr>
          <w:p w14:paraId="66AEB9A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814E1F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42D46E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C73BE0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72ABA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gridSpan w:val="2"/>
            <w:shd w:val="clear" w:color="auto" w:fill="auto"/>
            <w:vAlign w:val="center"/>
          </w:tcPr>
          <w:p w14:paraId="562F5DF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3486C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424378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FB537D" w:rsidRPr="00522107" w14:paraId="1B437522"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From the list outlined above, select the three most integral touchpoints for your effort.  List in order of most integral to least integral.</w:t>
            </w:r>
            <w:r w:rsidRPr="00522107">
              <w:rPr>
                <w:rFonts w:ascii="AvenirNext LT Pro Bold" w:hAnsi="AvenirNext LT Pro Bold"/>
                <w:b/>
                <w:color w:val="auto"/>
                <w:sz w:val="19"/>
                <w:szCs w:val="19"/>
              </w:rPr>
              <w:t xml:space="preserve">  </w:t>
            </w:r>
          </w:p>
        </w:tc>
      </w:tr>
      <w:tr w:rsidR="00FB537D" w:rsidRPr="00522107" w14:paraId="714B06B5"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#1</w:t>
            </w:r>
            <w:r w:rsidRPr="00522107">
              <w:rPr>
                <w:rFonts w:ascii="AvenirNext LT Pro Bold" w:hAnsi="AvenirNext LT Pro Bold"/>
                <w:color w:val="auto"/>
                <w:sz w:val="20"/>
                <w:szCs w:val="18"/>
              </w:rPr>
              <w:t xml:space="preserve"> </w:t>
            </w:r>
          </w:p>
          <w:p w14:paraId="169B817D" w14:textId="77777777" w:rsidR="00FB537D" w:rsidRPr="00522107" w:rsidRDefault="00FB537D" w:rsidP="007E3302">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52" w:type="dxa"/>
            <w:gridSpan w:val="3"/>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Next LT Pro Bold" w:hAnsi="AvenirNext LT Pro Bold"/>
                <w:color w:val="auto"/>
                <w:sz w:val="20"/>
                <w:szCs w:val="18"/>
              </w:rPr>
            </w:pPr>
          </w:p>
        </w:tc>
      </w:tr>
      <w:tr w:rsidR="00FB537D" w:rsidRPr="00522107" w14:paraId="2A95BD92"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lastRenderedPageBreak/>
              <w:t>MAIN TOUCHPOINT</w:t>
            </w:r>
            <w:r w:rsidRPr="00522107">
              <w:rPr>
                <w:rFonts w:ascii="AvenirNext LT Pro Bold" w:hAnsi="AvenirNext LT Pro Bold"/>
                <w:b/>
                <w:color w:val="000000"/>
                <w:sz w:val="20"/>
                <w:szCs w:val="19"/>
              </w:rPr>
              <w:t xml:space="preserve"> #2</w:t>
            </w:r>
          </w:p>
          <w:p w14:paraId="3B6487D4" w14:textId="77777777" w:rsidR="00FB537D" w:rsidRPr="00522107" w:rsidRDefault="00FB537D" w:rsidP="007E3302">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Next LT Pro Bold" w:hAnsi="AvenirNext LT Pro Bold"/>
                <w:color w:val="auto"/>
                <w:sz w:val="20"/>
                <w:szCs w:val="18"/>
              </w:rPr>
            </w:pPr>
          </w:p>
        </w:tc>
      </w:tr>
      <w:tr w:rsidR="00FB537D" w:rsidRPr="00522107" w14:paraId="51C5E930"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#3</w:t>
            </w:r>
          </w:p>
          <w:p w14:paraId="1BDBF36C" w14:textId="77777777" w:rsidR="00FB537D" w:rsidRPr="00522107" w:rsidRDefault="00FB537D" w:rsidP="007E3302">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522107"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73A44283" w14:textId="77777777" w:rsidR="00FB537D" w:rsidRPr="00522107" w:rsidRDefault="00FB537D" w:rsidP="007E3302">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5A1A6DDF" w14:textId="53DA0716" w:rsidR="00FB537D" w:rsidRDefault="00FB537D" w:rsidP="0043608B">
      <w:pPr>
        <w:pStyle w:val="MediumShading1-Accent11"/>
        <w:spacing w:after="120"/>
        <w:rPr>
          <w:rFonts w:ascii="AvenirNext LT Pro Bold" w:hAnsi="AvenirNext LT Pro Bold"/>
          <w:b/>
          <w:color w:val="auto"/>
          <w:sz w:val="19"/>
          <w:szCs w:val="19"/>
        </w:rPr>
      </w:pPr>
    </w:p>
    <w:p w14:paraId="6E4EB95F" w14:textId="5D2A5E4E" w:rsidR="00274CCE" w:rsidRDefault="00274CCE" w:rsidP="0043608B">
      <w:pPr>
        <w:pStyle w:val="MediumShading1-Accent11"/>
        <w:spacing w:after="120"/>
        <w:rPr>
          <w:rFonts w:ascii="AvenirNext LT Pro Bold" w:hAnsi="AvenirNext LT Pro Bold"/>
          <w:b/>
          <w:color w:val="auto"/>
          <w:sz w:val="19"/>
          <w:szCs w:val="19"/>
        </w:rPr>
      </w:pPr>
    </w:p>
    <w:p w14:paraId="487847A8" w14:textId="32A9F0CA" w:rsidR="00274CCE" w:rsidRPr="00522107" w:rsidRDefault="00274CCE">
      <w:pPr>
        <w:spacing w:after="0" w:line="240" w:lineRule="auto"/>
        <w:pPrChange w:id="9" w:author="Erica Stoppenbach" w:date="2022-10-26T21:59:00Z">
          <w:pPr>
            <w:pStyle w:val="MediumShading1-Accent11"/>
            <w:spacing w:after="120"/>
          </w:pPr>
        </w:pPrChange>
      </w:pPr>
      <w:r>
        <w:rPr>
          <w:rFonts w:ascii="AvenirNext LT Pro Bold" w:hAnsi="AvenirNext LT Pro Bold"/>
          <w:b/>
          <w:color w:val="auto"/>
          <w:sz w:val="19"/>
          <w:szCs w:val="19"/>
        </w:rPr>
        <w:br w:type="page"/>
      </w:r>
    </w:p>
    <w:tbl>
      <w:tblPr>
        <w:tblStyle w:val="TaulukkoRuudukko"/>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E6A2A" w:rsidRPr="00522107" w14:paraId="6CC17F95" w14:textId="77777777" w:rsidTr="00EC4CD8">
        <w:trPr>
          <w:trHeight w:val="1800"/>
        </w:trPr>
        <w:tc>
          <w:tcPr>
            <w:tcW w:w="5395" w:type="dxa"/>
            <w:vAlign w:val="center"/>
          </w:tcPr>
          <w:p w14:paraId="1E64AD3B" w14:textId="77777777" w:rsidR="00AE6A2A" w:rsidRPr="00522107" w:rsidRDefault="00AE6A2A" w:rsidP="00EC4CD8">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63368" behindDoc="1" locked="0" layoutInCell="1" allowOverlap="1" wp14:anchorId="15020264" wp14:editId="01DB4921">
                  <wp:simplePos x="0" y="0"/>
                  <wp:positionH relativeFrom="column">
                    <wp:posOffset>-674370</wp:posOffset>
                  </wp:positionH>
                  <wp:positionV relativeFrom="paragraph">
                    <wp:posOffset>-6350</wp:posOffset>
                  </wp:positionV>
                  <wp:extent cx="2593340" cy="1009650"/>
                  <wp:effectExtent l="0" t="0" r="0" b="6350"/>
                  <wp:wrapTight wrapText="bothSides">
                    <wp:wrapPolygon edited="0">
                      <wp:start x="2010" y="0"/>
                      <wp:lineTo x="1375" y="543"/>
                      <wp:lineTo x="0" y="3532"/>
                      <wp:lineTo x="0" y="7064"/>
                      <wp:lineTo x="1798" y="8694"/>
                      <wp:lineTo x="2433" y="13042"/>
                      <wp:lineTo x="2433" y="14943"/>
                      <wp:lineTo x="7299" y="17389"/>
                      <wp:lineTo x="3173" y="17389"/>
                      <wp:lineTo x="2750" y="17660"/>
                      <wp:lineTo x="2750" y="21464"/>
                      <wp:lineTo x="9943" y="21464"/>
                      <wp:lineTo x="10789" y="17389"/>
                      <wp:lineTo x="21473" y="15487"/>
                      <wp:lineTo x="21473" y="10596"/>
                      <wp:lineTo x="20415" y="8423"/>
                      <wp:lineTo x="4020" y="4347"/>
                      <wp:lineTo x="4125" y="3260"/>
                      <wp:lineTo x="3385" y="272"/>
                      <wp:lineTo x="3068" y="0"/>
                      <wp:lineTo x="20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59334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175681E2" w14:textId="77777777" w:rsidR="00AE6A2A" w:rsidRPr="00522107" w:rsidRDefault="00AE6A2A" w:rsidP="00EC4CD8">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E6A2A" w:rsidRPr="004954DB" w14:paraId="35338855" w14:textId="77777777" w:rsidTr="00EC4CD8">
        <w:trPr>
          <w:trHeight w:val="1800"/>
        </w:trPr>
        <w:tc>
          <w:tcPr>
            <w:tcW w:w="10790" w:type="dxa"/>
            <w:gridSpan w:val="2"/>
            <w:shd w:val="clear" w:color="auto" w:fill="auto"/>
            <w:vAlign w:val="center"/>
          </w:tcPr>
          <w:p w14:paraId="128CAADB" w14:textId="57C7DA68" w:rsidR="0039701F" w:rsidRDefault="00AE6A2A" w:rsidP="00EC4CD8">
            <w:pPr>
              <w:spacing w:after="0" w:line="240" w:lineRule="auto"/>
              <w:contextualSpacing/>
              <w:rPr>
                <w:rFonts w:ascii="AvenirNext LT Pro Bold" w:hAnsi="AvenirNext LT Pro Bold"/>
                <w:sz w:val="20"/>
                <w:szCs w:val="20"/>
              </w:rPr>
            </w:pPr>
            <w:r w:rsidRPr="00522107">
              <w:rPr>
                <w:rFonts w:ascii="AvenirNext LT Pro Bold" w:hAnsi="AvenirNext LT Pro Bold"/>
                <w:color w:val="auto"/>
                <w:sz w:val="10"/>
                <w:szCs w:val="18"/>
              </w:rPr>
              <w:br/>
            </w:r>
          </w:p>
          <w:p w14:paraId="2912A42B" w14:textId="77777777" w:rsidR="0039701F" w:rsidRDefault="0039701F" w:rsidP="00EC4CD8">
            <w:pPr>
              <w:spacing w:after="0" w:line="240" w:lineRule="auto"/>
              <w:contextualSpacing/>
              <w:rPr>
                <w:rFonts w:ascii="AvenirNext LT Pro Bold" w:hAnsi="AvenirNext LT Pro Bold"/>
                <w:sz w:val="20"/>
                <w:szCs w:val="20"/>
              </w:rPr>
            </w:pPr>
          </w:p>
          <w:p w14:paraId="30082B92" w14:textId="15A9EB06" w:rsidR="0039701F" w:rsidRDefault="0039701F" w:rsidP="0039701F">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5" w:history="1">
              <w:r w:rsidRPr="008A2B3C">
                <w:rPr>
                  <w:rStyle w:val="Hyperlinkki"/>
                  <w:rFonts w:ascii="AvenirNext LT Pro Bold" w:hAnsi="AvenirNext LT Pro Bold"/>
                  <w:sz w:val="20"/>
                  <w:szCs w:val="20"/>
                </w:rPr>
                <w:t>Entry Kit</w:t>
              </w:r>
            </w:hyperlink>
            <w:r>
              <w:rPr>
                <w:rFonts w:ascii="AvenirNext LT Pro Bold" w:hAnsi="AvenirNext LT Pro Bold"/>
                <w:color w:val="auto"/>
                <w:sz w:val="20"/>
                <w:szCs w:val="20"/>
              </w:rPr>
              <w:t xml:space="preserve"> for full guidance on completing your written case and creative materials.</w:t>
            </w:r>
          </w:p>
          <w:p w14:paraId="11540F7F" w14:textId="77777777" w:rsidR="0039701F" w:rsidRDefault="0039701F" w:rsidP="00EC4CD8">
            <w:pPr>
              <w:spacing w:after="0" w:line="240" w:lineRule="auto"/>
              <w:contextualSpacing/>
              <w:rPr>
                <w:rFonts w:ascii="AvenirNext LT Pro Bold" w:hAnsi="AvenirNext LT Pro Bold"/>
                <w:sz w:val="20"/>
                <w:szCs w:val="20"/>
              </w:rPr>
            </w:pPr>
          </w:p>
          <w:p w14:paraId="56487814" w14:textId="14C69F70" w:rsidR="00AE6A2A" w:rsidRPr="004954DB" w:rsidRDefault="00AE6A2A" w:rsidP="00EC4CD8">
            <w:pPr>
              <w:spacing w:after="0" w:line="240" w:lineRule="auto"/>
              <w:contextualSpacing/>
              <w:rPr>
                <w:rFonts w:ascii="AvenirNext LT Pro Bold" w:hAnsi="AvenirNext LT Pro Bold"/>
                <w:color w:val="auto"/>
                <w:sz w:val="20"/>
                <w:szCs w:val="20"/>
              </w:rPr>
            </w:pPr>
            <w:r w:rsidRPr="004954DB">
              <w:rPr>
                <w:rFonts w:ascii="AvenirNext LT Pro Bold" w:hAnsi="AvenirNext LT Pro Bold"/>
                <w:sz w:val="20"/>
                <w:szCs w:val="20"/>
              </w:rPr>
              <w:t xml:space="preserve">In addition to the written entry form &amp; creative examples, additional data is required in the </w:t>
            </w:r>
            <w:hyperlink r:id="rId26" w:history="1">
              <w:r w:rsidRPr="001736B9">
                <w:rPr>
                  <w:rStyle w:val="Hyperlinkki"/>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This following pages outline the additional information you will be required to provide in the</w:t>
            </w:r>
            <w:r w:rsidRPr="001736B9">
              <w:rPr>
                <w:rFonts w:ascii="AvenirNext LT Pro Bold" w:hAnsi="AvenirNext LT Pro Bold"/>
                <w:color w:val="8A8D8F"/>
                <w:sz w:val="20"/>
                <w:szCs w:val="20"/>
              </w:rPr>
              <w:t xml:space="preserve"> </w:t>
            </w:r>
            <w:hyperlink r:id="rId27" w:history="1">
              <w:r w:rsidRPr="001736B9">
                <w:rPr>
                  <w:rStyle w:val="Hyperlinkki"/>
                  <w:rFonts w:ascii="AvenirNext LT Pro Bold" w:hAnsi="AvenirNext LT Pro Bold"/>
                  <w:b/>
                  <w:color w:val="8A8D8F"/>
                  <w:sz w:val="20"/>
                  <w:szCs w:val="20"/>
                  <w:u w:val="none"/>
                </w:rPr>
                <w:t>Entry Portal</w:t>
              </w:r>
            </w:hyperlink>
            <w:r w:rsidRPr="004954DB">
              <w:rPr>
                <w:rStyle w:val="Hyperlinkki"/>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8" w:history="1">
              <w:r w:rsidRPr="001736B9">
                <w:rPr>
                  <w:rStyle w:val="Hyperlinkki"/>
                  <w:rFonts w:ascii="AvenirNext LT Pro Bold" w:hAnsi="AvenirNext LT Pro Bold"/>
                  <w:b/>
                  <w:color w:val="8A8D8F"/>
                  <w:sz w:val="20"/>
                  <w:szCs w:val="20"/>
                  <w:u w:val="none"/>
                </w:rPr>
                <w:t>Entry Portal</w:t>
              </w:r>
            </w:hyperlink>
            <w:r w:rsidRPr="004954DB">
              <w:rPr>
                <w:rStyle w:val="Hyperlinkki"/>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49853580" w14:textId="77777777" w:rsidR="00167AC1" w:rsidRPr="00522107" w:rsidRDefault="00167AC1" w:rsidP="00FB537D">
      <w:pPr>
        <w:pStyle w:val="Eivli"/>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Eivli"/>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bookmarkStart w:id="10" w:name="CaseBackground"/>
            <w:bookmarkEnd w:id="10"/>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005ED4D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15001C17"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7F3F6E40"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2F75A0D3"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75D7FFEB"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2968172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7D690AC1" w14:textId="77777777" w:rsidR="00FB537D" w:rsidRPr="00522107" w:rsidRDefault="00FB537D" w:rsidP="007E3302">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59EE6A8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lastRenderedPageBreak/>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lastRenderedPageBreak/>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2F99BB1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425BFC39" w14:textId="77777777" w:rsidR="00FB537D" w:rsidRPr="00522107"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COMPETITOR 1</w:t>
            </w:r>
          </w:p>
          <w:p w14:paraId="5ABAD273" w14:textId="77777777" w:rsidR="00FB537D" w:rsidRPr="008014D9" w:rsidRDefault="00FB537D" w:rsidP="007E3302">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2BFABB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392F81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745D58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3D6457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444885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8D610A" w14:textId="77777777" w:rsidR="00FB537D" w:rsidRPr="00603C1B" w:rsidRDefault="00FB537D" w:rsidP="007E3302">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57002094" w14:textId="77777777" w:rsidR="00FB537D" w:rsidRPr="00522107" w:rsidRDefault="00FB537D" w:rsidP="007E3302">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Pr>
                <w:rFonts w:ascii="AvenirNext LT Pro Bold" w:hAnsi="AvenirNext LT Pro Bold"/>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Pr="008B0F89">
              <w:rPr>
                <w:rFonts w:ascii="AvenirNext LT Pro Bold" w:hAnsi="AvenirNext LT Pro Bold"/>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3363827A" w14:textId="77777777" w:rsidR="00FB537D" w:rsidRPr="00522107" w:rsidRDefault="00FB537D" w:rsidP="007E3302">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lastRenderedPageBreak/>
              <w:t>AUDIENCE TYPE</w:t>
            </w:r>
          </w:p>
          <w:p w14:paraId="5FBEB738"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1E88E775" w14:textId="77777777" w:rsidR="00FB537D" w:rsidRPr="00603C1B" w:rsidRDefault="00FB537D" w:rsidP="007E3302">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0FE80B67"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3090871D"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6AD9FE95"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44D81C78" w14:textId="77777777" w:rsidR="00FB537D" w:rsidRPr="00603C1B" w:rsidRDefault="00FB537D" w:rsidP="007E3302">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449AEB60" w14:textId="77777777" w:rsidR="00FB537D" w:rsidRPr="00603C1B"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7D879C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2B39B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55073E5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240054A7"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17F0E699"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5067404"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639D71F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0DD90A2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60BCF1A6"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4B8F57D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lastRenderedPageBreak/>
              <w:t>SUSTAINABLE DEVELOPMENT GOALS</w:t>
            </w:r>
          </w:p>
          <w:p w14:paraId="2B28E231" w14:textId="77777777" w:rsidR="00FB537D" w:rsidRPr="00603C1B" w:rsidRDefault="00FB537D" w:rsidP="007E3302">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29" w:history="1">
              <w:r w:rsidRPr="00603C1B">
                <w:rPr>
                  <w:rStyle w:val="Hyperlinkki"/>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30" w:history="1">
              <w:r w:rsidRPr="00603C1B">
                <w:rPr>
                  <w:rStyle w:val="Hyperlinkki"/>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bookmarkStart w:id="11" w:name="Credits"/>
            <w:bookmarkEnd w:id="11"/>
          </w:p>
          <w:p w14:paraId="19B9B7B4" w14:textId="77777777"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4BB3036D"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See the</w:t>
            </w:r>
            <w:r w:rsidRPr="00B951FA">
              <w:rPr>
                <w:rFonts w:ascii="AvenirNext LT Pro Bold" w:hAnsi="AvenirNext LT Pro Bold"/>
                <w:color w:val="404040" w:themeColor="text1" w:themeTint="BF"/>
                <w:sz w:val="20"/>
                <w:szCs w:val="20"/>
              </w:rPr>
              <w:t xml:space="preserve"> </w:t>
            </w:r>
            <w:hyperlink r:id="rId31" w:history="1">
              <w:r w:rsidRPr="00354FAB">
                <w:rPr>
                  <w:rStyle w:val="Hyperlinkki"/>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33B7E512" w14:textId="77777777" w:rsidR="00FB537D" w:rsidRPr="00522107" w:rsidRDefault="00FB537D" w:rsidP="007E3302">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is recognized as one. Communicate with your corporate/executive team, PR department, and other teams </w:t>
            </w:r>
            <w:proofErr w:type="gramStart"/>
            <w:r w:rsidRPr="00B951FA">
              <w:rPr>
                <w:rFonts w:ascii="AvenirNext LT Pro Bold" w:hAnsi="AvenirNext LT Pro Bold"/>
                <w:color w:val="FFFFFF"/>
                <w:sz w:val="20"/>
                <w:szCs w:val="20"/>
              </w:rPr>
              <w:t>entering into</w:t>
            </w:r>
            <w:proofErr w:type="gramEnd"/>
            <w:r w:rsidRPr="00B951FA">
              <w:rPr>
                <w:rFonts w:ascii="AvenirNext LT Pro Bold" w:hAnsi="AvenirNext LT Pro Bold"/>
                <w:color w:val="FFFFFF"/>
                <w:sz w:val="20"/>
                <w:szCs w:val="20"/>
              </w:rPr>
              <w:t xml:space="preserve">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2" w:history="1">
              <w:r w:rsidRPr="00557F55">
                <w:rPr>
                  <w:rStyle w:val="Hyperlinkki"/>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xml:space="preserve">.  </w:t>
            </w:r>
            <w:proofErr w:type="gramStart"/>
            <w:r w:rsidRPr="00053447">
              <w:rPr>
                <w:rFonts w:ascii="AvenirNext LT Pro Bold" w:hAnsi="AvenirNext LT Pro Bold"/>
                <w:color w:val="FFFFFF" w:themeColor="background1"/>
                <w:sz w:val="20"/>
                <w:szCs w:val="17"/>
              </w:rPr>
              <w:t>In order to</w:t>
            </w:r>
            <w:proofErr w:type="gramEnd"/>
            <w:r w:rsidRPr="00053447">
              <w:rPr>
                <w:rFonts w:ascii="AvenirNext LT Pro Bold" w:hAnsi="AvenirNext LT Pro Bold"/>
                <w:color w:val="FFFFFF" w:themeColor="background1"/>
                <w:sz w:val="20"/>
                <w:szCs w:val="17"/>
              </w:rPr>
              <w:t xml:space="preserve"> be considered a second lead agency, you must certify that the work done by each agency was of equal weighting and each agency deserves equal recognition.</w:t>
            </w:r>
          </w:p>
          <w:p w14:paraId="2A871180" w14:textId="77777777" w:rsidR="00FB537D" w:rsidRPr="00053447" w:rsidRDefault="00FB537D" w:rsidP="007E3302">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E4134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A36A316"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3C16061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2DD57F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03567446"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72B1B0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0B9832D"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9C31E0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3BE9697"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17A9B71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3" w:history="1">
              <w:r w:rsidRPr="00557F55">
                <w:rPr>
                  <w:rStyle w:val="Hyperlinkki"/>
                  <w:rFonts w:ascii="AvenirNext LT Pro Bold" w:hAnsi="AvenirNext LT Pro Bold"/>
                  <w:b/>
                  <w:color w:val="FFFFFF" w:themeColor="background1"/>
                  <w:sz w:val="20"/>
                  <w:szCs w:val="17"/>
                  <w:u w:val="none"/>
                </w:rPr>
                <w:t>Effie Index</w:t>
              </w:r>
            </w:hyperlink>
            <w:r>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083F17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Other </w:t>
            </w:r>
          </w:p>
          <w:p w14:paraId="44CA68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0F4C14D"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222F3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D754E13"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D5FA0C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49EA1EE"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EC2D8C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1EE00A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FEFFB7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61D5E4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A6AE21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13B0066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E0B4E6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FEBBFA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4295C41"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702FAD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CDFDEC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D325C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BD6AE8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D70420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E1241E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EDAD1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0252B42F" w14:textId="77777777" w:rsidR="00FB537D" w:rsidRPr="00B951FA" w:rsidRDefault="00FB537D" w:rsidP="007E3302">
            <w:pPr>
              <w:spacing w:before="120" w:after="120" w:line="240" w:lineRule="auto"/>
              <w:rPr>
                <w:rFonts w:ascii="AvenirNext LT Pro Bold" w:hAnsi="AvenirNext LT Pro Bold"/>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6FD6B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130A5008"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ulukkoRuudukko"/>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0CAA726C" w14:textId="29ABE921" w:rsidR="00FB537D" w:rsidRPr="00C65986" w:rsidRDefault="00FB537D" w:rsidP="007E3302">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Effie’s policy is to honor those credited at the time of entry if the case is a finalist or winner.  Therefore, you may not remove or replace individual credits after the entry has been submitted</w:t>
            </w:r>
            <w:r w:rsidR="001E24F0">
              <w:rPr>
                <w:rFonts w:ascii="AvenirNext LT Pro Bold" w:hAnsi="AvenirNext LT Pro Bold"/>
                <w:color w:val="FFFFFF"/>
                <w:sz w:val="20"/>
                <w:szCs w:val="20"/>
              </w:rPr>
              <w:t>.</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2E4177B" w14:textId="6EFDB806" w:rsidR="00FB537D" w:rsidRPr="00053447" w:rsidRDefault="00FB537D" w:rsidP="007E3302">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w:t>
            </w:r>
            <w:r w:rsidR="00F43B76">
              <w:rPr>
                <w:rFonts w:ascii="AvenirNext LT Pro Bold" w:hAnsi="AvenirNext LT Pro Bold"/>
                <w:color w:val="FFFFFF" w:themeColor="background1"/>
                <w:sz w:val="20"/>
                <w:szCs w:val="20"/>
              </w:rPr>
              <w:t>all places credits are published where space is limited, including the</w:t>
            </w:r>
            <w:r w:rsidRPr="00053447">
              <w:rPr>
                <w:rFonts w:ascii="AvenirNext LT Pro Bold" w:hAnsi="AvenirNext LT Pro Bold"/>
                <w:color w:val="FFFFFF" w:themeColor="background1"/>
                <w:sz w:val="20"/>
                <w:szCs w:val="20"/>
              </w:rPr>
              <w:t xml:space="preserve"> </w:t>
            </w:r>
            <w:hyperlink r:id="rId34" w:history="1">
              <w:r w:rsidRPr="00053447">
                <w:rPr>
                  <w:rStyle w:val="Hyperlinkki"/>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lastRenderedPageBreak/>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ulukkoRuudukko"/>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721C7E3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35" w:history="1">
              <w:r w:rsidRPr="00053447">
                <w:rPr>
                  <w:rStyle w:val="Hyperlinkki"/>
                  <w:rFonts w:ascii="AvenirNext LT Pro Bold" w:hAnsi="AvenirNext LT Pro Bold"/>
                  <w:b/>
                  <w:bCs/>
                  <w:color w:val="FFFFFF" w:themeColor="background1"/>
                  <w:sz w:val="20"/>
                  <w:szCs w:val="20"/>
                </w:rPr>
                <w:t>Case Database</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bookmarkStart w:id="12" w:name="Publicity"/>
            <w:bookmarkEnd w:id="12"/>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10770"/>
      </w:tblGrid>
      <w:tr w:rsidR="00167AC1" w:rsidRPr="00522107" w14:paraId="30804115" w14:textId="77777777" w:rsidTr="001828BD">
        <w:trPr>
          <w:trHeight w:val="1970"/>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12A6E255" w14:textId="07DF8C0D" w:rsidR="00167AC1" w:rsidRDefault="00167AC1" w:rsidP="000179B7">
            <w:pPr>
              <w:spacing w:before="120" w:after="120" w:line="240" w:lineRule="auto"/>
              <w:rPr>
                <w:rFonts w:ascii="AvenirNext LT Pro Bold" w:hAnsi="AvenirNext LT Pro Bold"/>
                <w:i/>
                <w:sz w:val="20"/>
                <w:szCs w:val="17"/>
              </w:rPr>
            </w:pPr>
          </w:p>
          <w:p w14:paraId="27459406" w14:textId="77777777" w:rsidR="001828BD" w:rsidRPr="009C70DD" w:rsidRDefault="001828BD" w:rsidP="001828BD">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334C660C" w14:textId="77777777" w:rsidR="001828BD" w:rsidRDefault="001828BD" w:rsidP="001828BD">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in the </w:t>
            </w:r>
            <w:hyperlink r:id="rId36" w:history="1">
              <w:r w:rsidRPr="00E52D6C">
                <w:rPr>
                  <w:rStyle w:val="Hyperlinkki"/>
                  <w:rFonts w:ascii="AvenirNext LT Pro Bold" w:hAnsi="AvenirNext LT Pro Bold"/>
                  <w:b/>
                  <w:bCs/>
                  <w:color w:val="8A8D8F"/>
                  <w:sz w:val="20"/>
                  <w:szCs w:val="20"/>
                  <w:u w:val="none"/>
                </w:rPr>
                <w:t>Effie Winners Journal</w:t>
              </w:r>
            </w:hyperlink>
            <w:r w:rsidRPr="00EC79E1">
              <w:rPr>
                <w:rFonts w:ascii="AvenirNext LT Pro Bold" w:hAnsi="AvenirNext LT Pro Bold"/>
                <w:color w:val="808080" w:themeColor="background1" w:themeShade="80"/>
                <w:sz w:val="20"/>
                <w:szCs w:val="20"/>
              </w:rPr>
              <w:t xml:space="preserve"> </w:t>
            </w:r>
            <w:r w:rsidRPr="00EC79E1">
              <w:rPr>
                <w:rFonts w:ascii="AvenirNext LT Pro Bold" w:hAnsi="AvenirNext LT Pro Bold"/>
                <w:sz w:val="20"/>
                <w:szCs w:val="20"/>
              </w:rPr>
              <w:t xml:space="preserve">and </w:t>
            </w:r>
            <w:hyperlink r:id="rId37" w:history="1">
              <w:r w:rsidRPr="00E52D6C">
                <w:rPr>
                  <w:rStyle w:val="Hyperlinkki"/>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0A2E625D" w14:textId="14F3B939" w:rsidR="001828BD" w:rsidRPr="00522107" w:rsidRDefault="001828BD" w:rsidP="001828BD">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167AC1" w:rsidRPr="00522107" w14:paraId="35972F37" w14:textId="77777777" w:rsidTr="000179B7">
        <w:trPr>
          <w:trHeight w:val="1040"/>
        </w:trPr>
        <w:tc>
          <w:tcPr>
            <w:tcW w:w="10770" w:type="dxa"/>
            <w:tcBorders>
              <w:bottom w:val="single" w:sz="12" w:space="0" w:color="auto"/>
            </w:tcBorders>
          </w:tcPr>
          <w:p w14:paraId="42F7C040" w14:textId="77777777" w:rsidR="00167AC1" w:rsidRPr="00522107" w:rsidRDefault="00167AC1" w:rsidP="000179B7">
            <w:pPr>
              <w:spacing w:before="120" w:after="120" w:line="240" w:lineRule="auto"/>
              <w:rPr>
                <w:rFonts w:ascii="AvenirNext LT Pro Bold" w:hAnsi="AvenirNext LT Pro Bold"/>
                <w:b/>
                <w:bCs/>
                <w:sz w:val="20"/>
                <w:szCs w:val="20"/>
              </w:rPr>
            </w:pPr>
          </w:p>
        </w:tc>
      </w:tr>
      <w:tr w:rsidR="00167AC1" w:rsidRPr="00522107" w14:paraId="1DE3911E" w14:textId="77777777" w:rsidTr="000179B7">
        <w:trPr>
          <w:trHeight w:val="1580"/>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1FD736C2" w14:textId="5942CC8E" w:rsidR="00167AC1" w:rsidRDefault="00167AC1" w:rsidP="000179B7">
            <w:pPr>
              <w:spacing w:after="0" w:line="240" w:lineRule="auto"/>
              <w:rPr>
                <w:rFonts w:ascii="AvenirNext LT Pro Bold" w:hAnsi="AvenirNext LT Pro Bold"/>
                <w:i/>
                <w:sz w:val="20"/>
                <w:szCs w:val="17"/>
              </w:rPr>
            </w:pPr>
          </w:p>
          <w:p w14:paraId="1E5C6FA5"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5B33C523"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 xml:space="preserve">The intention of this statement is to provide a better understanding of why your work was worthy of either finalist status or an award. It is an opportunity to showcase the success of your effort. You may choose to touch on your most important result, why </w:t>
            </w:r>
            <w:r w:rsidRPr="00EC79E1">
              <w:rPr>
                <w:rFonts w:ascii="AvenirNext LT Pro Bold" w:hAnsi="AvenirNext LT Pro Bold"/>
                <w:sz w:val="20"/>
                <w:szCs w:val="20"/>
              </w:rPr>
              <w:lastRenderedPageBreak/>
              <w:t>the effort was effective or significant to the brand, the most important learning taken away from this case, or an interesting/fun fact about the work.</w:t>
            </w:r>
          </w:p>
          <w:p w14:paraId="6C1EB265"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70AEAEFF"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787C5276" w14:textId="77777777" w:rsidR="00CC1DCE" w:rsidRPr="00EC79E1" w:rsidRDefault="00CC1DCE" w:rsidP="00CC1DCE">
            <w:pPr>
              <w:pStyle w:val="Luettelokappale"/>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Moved familiarity from 24% to 62% with the core gaming </w:t>
            </w:r>
            <w:proofErr w:type="gramStart"/>
            <w:r w:rsidRPr="00EC79E1">
              <w:rPr>
                <w:rFonts w:ascii="AvenirNext LT Pro Bold" w:hAnsi="AvenirNext LT Pro Bold"/>
                <w:sz w:val="20"/>
                <w:szCs w:val="20"/>
              </w:rPr>
              <w:t>audience</w:t>
            </w:r>
            <w:proofErr w:type="gramEnd"/>
          </w:p>
          <w:p w14:paraId="54747360" w14:textId="77777777" w:rsidR="00CC1DCE" w:rsidRPr="00EC79E1" w:rsidRDefault="00CC1DCE" w:rsidP="00CC1DCE">
            <w:pPr>
              <w:pStyle w:val="Luettelokappale"/>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Earned over 600 million media impressions in just 8 </w:t>
            </w:r>
            <w:proofErr w:type="gramStart"/>
            <w:r w:rsidRPr="00EC79E1">
              <w:rPr>
                <w:rFonts w:ascii="AvenirNext LT Pro Bold" w:hAnsi="AvenirNext LT Pro Bold"/>
                <w:sz w:val="20"/>
                <w:szCs w:val="20"/>
              </w:rPr>
              <w:t>weeks</w:t>
            </w:r>
            <w:proofErr w:type="gramEnd"/>
          </w:p>
          <w:p w14:paraId="127B031E" w14:textId="77777777" w:rsidR="00CC1DCE" w:rsidRPr="00EC79E1" w:rsidRDefault="00CC1DCE" w:rsidP="00CC1DCE">
            <w:pPr>
              <w:pStyle w:val="Luettelokappale"/>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29DCFD06" w14:textId="14335631" w:rsidR="00CC1DCE" w:rsidRPr="00EC79E1" w:rsidRDefault="00CC1DCE" w:rsidP="00CC1DCE">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bl>
    <w:p w14:paraId="5206D678" w14:textId="77777777" w:rsidR="0039701F" w:rsidRDefault="0039701F" w:rsidP="00CC1DCE">
      <w:pPr>
        <w:spacing w:before="120" w:after="120" w:line="240" w:lineRule="auto"/>
        <w:rPr>
          <w:ins w:id="13" w:author="Erica Stoppenbach" w:date="2022-10-26T22:00:00Z"/>
          <w:rFonts w:ascii="AvenirNext LT Pro Bold" w:hAnsi="AvenirNext LT Pro Bold"/>
          <w:color w:val="auto"/>
          <w:sz w:val="20"/>
          <w:szCs w:val="19"/>
        </w:rPr>
      </w:pPr>
    </w:p>
    <w:p w14:paraId="431BE6FB" w14:textId="5F581ABE" w:rsidR="00CC1DCE" w:rsidRDefault="00CC1DCE" w:rsidP="00CC1DCE">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47E98A12" w14:textId="77777777" w:rsidR="00167AC1" w:rsidRDefault="00167AC1" w:rsidP="00FB537D">
      <w:pPr>
        <w:spacing w:before="120" w:after="120" w:line="240" w:lineRule="auto"/>
        <w:rPr>
          <w:rFonts w:ascii="AvenirNext LT Pro Bold" w:hAnsi="AvenirNext LT Pro Bold"/>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CC1DCE" w:rsidRPr="00522107" w14:paraId="1724946B" w14:textId="77777777" w:rsidTr="00EC4CD8">
        <w:trPr>
          <w:trHeight w:val="575"/>
        </w:trPr>
        <w:tc>
          <w:tcPr>
            <w:tcW w:w="10770" w:type="dxa"/>
            <w:gridSpan w:val="2"/>
            <w:shd w:val="clear" w:color="auto" w:fill="auto"/>
            <w:hideMark/>
          </w:tcPr>
          <w:p w14:paraId="2BBBCBED" w14:textId="77777777" w:rsidR="00CC1DCE" w:rsidRPr="001C0C25" w:rsidRDefault="00CC1DCE" w:rsidP="00EC4CD8">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E8B0AA7" w14:textId="77777777" w:rsidR="00CC1DCE" w:rsidRPr="00522107" w:rsidRDefault="00CC1DCE" w:rsidP="00EC4CD8">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CC1DCE" w:rsidRPr="00684A5B" w14:paraId="270E3A06" w14:textId="77777777" w:rsidTr="00EC4CD8">
        <w:trPr>
          <w:trHeight w:val="701"/>
        </w:trPr>
        <w:tc>
          <w:tcPr>
            <w:tcW w:w="445" w:type="dxa"/>
            <w:hideMark/>
          </w:tcPr>
          <w:p w14:paraId="715E87FD" w14:textId="77777777" w:rsidR="00CC1DCE" w:rsidRPr="00522107" w:rsidRDefault="00CC1DCE" w:rsidP="00EC4CD8">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0296" behindDoc="0" locked="0" layoutInCell="1" allowOverlap="1" wp14:anchorId="0287E0F9" wp14:editId="31CE5194">
                      <wp:simplePos x="0" y="0"/>
                      <wp:positionH relativeFrom="column">
                        <wp:posOffset>-17145</wp:posOffset>
                      </wp:positionH>
                      <wp:positionV relativeFrom="paragraph">
                        <wp:posOffset>119380</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2730D4" id="Rectangle 3" o:spid="_x0000_s1026" style="position:absolute;margin-left:-1.35pt;margin-top:9.4pt;width:13.05pt;height:14.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EbqwoV8AgAAVQ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25" w:type="dxa"/>
            <w:shd w:val="clear" w:color="auto" w:fill="auto"/>
            <w:hideMark/>
          </w:tcPr>
          <w:p w14:paraId="5293DAD0" w14:textId="77777777" w:rsidR="00CC1DCE" w:rsidRPr="001C0C25" w:rsidRDefault="00CC1DCE" w:rsidP="00EC4CD8">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0D3E389B" w14:textId="77777777" w:rsidR="00CC1DCE" w:rsidRPr="00684A5B" w:rsidRDefault="00CC1DCE" w:rsidP="00EC4CD8">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(.jpg/.jpeg) of your creative work that best represents the essence of your case.  This is the image Effie will use for publicity purposes &amp; printed in the </w:t>
            </w:r>
            <w:hyperlink r:id="rId38" w:history="1">
              <w:r w:rsidRPr="00603C1B">
                <w:rPr>
                  <w:rStyle w:val="Hyperlinkki"/>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CC1DCE" w:rsidRPr="00684A5B" w14:paraId="260B11DD" w14:textId="77777777" w:rsidTr="00EC4CD8">
        <w:trPr>
          <w:trHeight w:val="701"/>
        </w:trPr>
        <w:tc>
          <w:tcPr>
            <w:tcW w:w="445" w:type="dxa"/>
            <w:hideMark/>
          </w:tcPr>
          <w:p w14:paraId="67D4B5FE" w14:textId="77777777" w:rsidR="00CC1DCE" w:rsidRPr="00522107" w:rsidRDefault="00CC1DCE" w:rsidP="00EC4CD8">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1320" behindDoc="0" locked="0" layoutInCell="1" allowOverlap="1" wp14:anchorId="531C592F" wp14:editId="01963652">
                      <wp:simplePos x="0" y="0"/>
                      <wp:positionH relativeFrom="column">
                        <wp:posOffset>-13335</wp:posOffset>
                      </wp:positionH>
                      <wp:positionV relativeFrom="paragraph">
                        <wp:posOffset>111760</wp:posOffset>
                      </wp:positionV>
                      <wp:extent cx="165735" cy="179705"/>
                      <wp:effectExtent l="0" t="0" r="24765" b="10795"/>
                      <wp:wrapNone/>
                      <wp:docPr id="5" name="Rectangle 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1C92B3" id="Rectangle 5" o:spid="_x0000_s1026" style="position:absolute;margin-left:-1.05pt;margin-top:8.8pt;width:13.05pt;height:14.1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" fillcolor="white [3201]" strokecolor="#b4975a [3204]" strokeweight="1pt"/>
                  </w:pict>
                </mc:Fallback>
              </mc:AlternateContent>
            </w:r>
          </w:p>
        </w:tc>
        <w:tc>
          <w:tcPr>
            <w:tcW w:w="10325" w:type="dxa"/>
            <w:shd w:val="clear" w:color="auto" w:fill="auto"/>
            <w:hideMark/>
          </w:tcPr>
          <w:p w14:paraId="6656CBDB" w14:textId="77777777" w:rsidR="00CC1DCE" w:rsidRPr="001C0C25" w:rsidRDefault="00CC1DCE" w:rsidP="00EC4CD8">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2AD770B1" w14:textId="77777777" w:rsidR="00CC1DCE" w:rsidRPr="00684A5B" w:rsidRDefault="00CC1DCE" w:rsidP="00EC4CD8">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CC1DCE" w:rsidRPr="00684A5B" w14:paraId="069E50A1" w14:textId="77777777" w:rsidTr="00EC4CD8">
        <w:trPr>
          <w:trHeight w:val="701"/>
        </w:trPr>
        <w:tc>
          <w:tcPr>
            <w:tcW w:w="10770" w:type="dxa"/>
            <w:gridSpan w:val="2"/>
            <w:hideMark/>
          </w:tcPr>
          <w:p w14:paraId="11B923C7" w14:textId="77777777" w:rsidR="00CC1DCE" w:rsidRPr="00684A5B" w:rsidRDefault="00CC1DCE" w:rsidP="00EC4CD8">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ki"/>
                  <w:rFonts w:ascii="AvenirNext LT Pro Bold" w:hAnsi="AvenirNext LT Pro Bold" w:cs="Tahoma"/>
                  <w:b/>
                  <w:bCs/>
                  <w:i/>
                  <w:color w:val="8A8D8F"/>
                  <w:sz w:val="20"/>
                  <w:szCs w:val="17"/>
                  <w:u w:val="none"/>
                </w:rPr>
                <w:t>Judging Materials sectio</w:t>
              </w:r>
              <w:r w:rsidRPr="00246504">
                <w:rPr>
                  <w:rStyle w:val="Hyperlinkki"/>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6DF22AD6" w14:textId="7E6236A5" w:rsidR="0039701F" w:rsidRDefault="0039701F" w:rsidP="00FB537D">
      <w:pPr>
        <w:spacing w:before="120" w:after="120" w:line="240" w:lineRule="auto"/>
        <w:rPr>
          <w:ins w:id="14" w:author="Erica Stoppenbach" w:date="2022-10-26T22:01:00Z"/>
          <w:rFonts w:ascii="AvenirNext LT Pro Bold" w:hAnsi="AvenirNext LT Pro Bold"/>
          <w:b/>
          <w:color w:val="auto"/>
          <w:sz w:val="19"/>
          <w:szCs w:val="19"/>
        </w:rPr>
      </w:pPr>
    </w:p>
    <w:p w14:paraId="18D74F28" w14:textId="70CE257C" w:rsidR="0039701F" w:rsidRDefault="0039701F" w:rsidP="00FB537D">
      <w:pPr>
        <w:spacing w:before="120" w:after="120" w:line="240" w:lineRule="auto"/>
        <w:rPr>
          <w:ins w:id="15" w:author="Erica Stoppenbach" w:date="2022-10-26T22:01:00Z"/>
          <w:rFonts w:ascii="AvenirNext LT Pro Bold" w:hAnsi="AvenirNext LT Pro Bold"/>
          <w:b/>
          <w:color w:val="auto"/>
          <w:sz w:val="19"/>
          <w:szCs w:val="19"/>
        </w:rPr>
      </w:pPr>
    </w:p>
    <w:p w14:paraId="2F8100C8" w14:textId="0307C084" w:rsidR="0039701F" w:rsidRDefault="0039701F" w:rsidP="00FB537D">
      <w:pPr>
        <w:spacing w:before="120" w:after="120" w:line="240" w:lineRule="auto"/>
        <w:rPr>
          <w:ins w:id="16" w:author="Erica Stoppenbach" w:date="2022-10-26T22:01:00Z"/>
          <w:rFonts w:ascii="AvenirNext LT Pro Bold" w:hAnsi="AvenirNext LT Pro Bold"/>
          <w:b/>
          <w:color w:val="auto"/>
          <w:sz w:val="19"/>
          <w:szCs w:val="19"/>
        </w:rPr>
      </w:pPr>
    </w:p>
    <w:p w14:paraId="5B7142D8" w14:textId="231E4FD5" w:rsidR="0039701F" w:rsidRDefault="0039701F" w:rsidP="00FB537D">
      <w:pPr>
        <w:spacing w:before="120" w:after="120" w:line="240" w:lineRule="auto"/>
        <w:rPr>
          <w:ins w:id="17" w:author="Erica Stoppenbach" w:date="2022-10-26T22:01:00Z"/>
          <w:rFonts w:ascii="AvenirNext LT Pro Bold" w:hAnsi="AvenirNext LT Pro Bold"/>
          <w:b/>
          <w:color w:val="auto"/>
          <w:sz w:val="19"/>
          <w:szCs w:val="19"/>
        </w:rPr>
      </w:pPr>
    </w:p>
    <w:p w14:paraId="5CE9766B" w14:textId="5A775C19" w:rsidR="0039701F" w:rsidRDefault="0039701F" w:rsidP="00FB537D">
      <w:pPr>
        <w:spacing w:before="120" w:after="120" w:line="240" w:lineRule="auto"/>
        <w:rPr>
          <w:ins w:id="18" w:author="Erica Stoppenbach" w:date="2022-10-26T22:01:00Z"/>
          <w:rFonts w:ascii="AvenirNext LT Pro Bold" w:hAnsi="AvenirNext LT Pro Bold"/>
          <w:b/>
          <w:color w:val="auto"/>
          <w:sz w:val="19"/>
          <w:szCs w:val="19"/>
        </w:rPr>
      </w:pPr>
    </w:p>
    <w:p w14:paraId="30151DCC" w14:textId="3524F879" w:rsidR="0039701F" w:rsidRDefault="0039701F" w:rsidP="00FB537D">
      <w:pPr>
        <w:spacing w:before="120" w:after="120" w:line="240" w:lineRule="auto"/>
        <w:rPr>
          <w:ins w:id="19" w:author="Erica Stoppenbach" w:date="2022-10-26T22:01:00Z"/>
          <w:rFonts w:ascii="AvenirNext LT Pro Bold" w:hAnsi="AvenirNext LT Pro Bold"/>
          <w:b/>
          <w:color w:val="auto"/>
          <w:sz w:val="19"/>
          <w:szCs w:val="19"/>
        </w:rPr>
      </w:pPr>
    </w:p>
    <w:p w14:paraId="665CF9DE" w14:textId="06FBD9AA" w:rsidR="0039701F" w:rsidRDefault="0039701F" w:rsidP="00FB537D">
      <w:pPr>
        <w:spacing w:before="120" w:after="120" w:line="240" w:lineRule="auto"/>
        <w:rPr>
          <w:ins w:id="20" w:author="Erica Stoppenbach" w:date="2022-10-26T22:01:00Z"/>
          <w:rFonts w:ascii="AvenirNext LT Pro Bold" w:hAnsi="AvenirNext LT Pro Bold"/>
          <w:b/>
          <w:color w:val="auto"/>
          <w:sz w:val="19"/>
          <w:szCs w:val="19"/>
        </w:rPr>
      </w:pPr>
    </w:p>
    <w:p w14:paraId="06D9F6C6" w14:textId="72DCC8C1" w:rsidR="0039701F" w:rsidRDefault="0039701F" w:rsidP="00FB537D">
      <w:pPr>
        <w:spacing w:before="120" w:after="120" w:line="240" w:lineRule="auto"/>
        <w:rPr>
          <w:ins w:id="21" w:author="Erica Stoppenbach" w:date="2022-10-26T22:01:00Z"/>
          <w:rFonts w:ascii="AvenirNext LT Pro Bold" w:hAnsi="AvenirNext LT Pro Bold"/>
          <w:b/>
          <w:color w:val="auto"/>
          <w:sz w:val="19"/>
          <w:szCs w:val="19"/>
        </w:rPr>
      </w:pPr>
    </w:p>
    <w:p w14:paraId="1B0E8CDD" w14:textId="183EB601" w:rsidR="0039701F" w:rsidRDefault="0039701F" w:rsidP="00FB537D">
      <w:pPr>
        <w:spacing w:before="120" w:after="120" w:line="240" w:lineRule="auto"/>
        <w:rPr>
          <w:ins w:id="22" w:author="Erica Stoppenbach" w:date="2022-10-26T22:01:00Z"/>
          <w:rFonts w:ascii="AvenirNext LT Pro Bold" w:hAnsi="AvenirNext LT Pro Bold"/>
          <w:b/>
          <w:color w:val="auto"/>
          <w:sz w:val="19"/>
          <w:szCs w:val="19"/>
        </w:rPr>
      </w:pPr>
    </w:p>
    <w:p w14:paraId="38D91549" w14:textId="45EE1CDF" w:rsidR="0039701F" w:rsidRDefault="0039701F" w:rsidP="00FB537D">
      <w:pPr>
        <w:spacing w:before="120" w:after="120" w:line="240" w:lineRule="auto"/>
        <w:rPr>
          <w:ins w:id="23" w:author="Erica Stoppenbach" w:date="2022-10-26T22:01:00Z"/>
          <w:rFonts w:ascii="AvenirNext LT Pro Bold" w:hAnsi="AvenirNext LT Pro Bold"/>
          <w:b/>
          <w:color w:val="auto"/>
          <w:sz w:val="19"/>
          <w:szCs w:val="19"/>
        </w:rPr>
      </w:pPr>
    </w:p>
    <w:p w14:paraId="5AD664B6" w14:textId="41552B36" w:rsidR="0039701F" w:rsidRDefault="0039701F" w:rsidP="00FB537D">
      <w:pPr>
        <w:spacing w:before="120" w:after="120" w:line="240" w:lineRule="auto"/>
        <w:rPr>
          <w:ins w:id="24" w:author="Erica Stoppenbach" w:date="2022-10-26T22:01:00Z"/>
          <w:rFonts w:ascii="AvenirNext LT Pro Bold" w:hAnsi="AvenirNext LT Pro Bold"/>
          <w:b/>
          <w:color w:val="auto"/>
          <w:sz w:val="19"/>
          <w:szCs w:val="19"/>
        </w:rPr>
      </w:pPr>
    </w:p>
    <w:p w14:paraId="7B678B0F" w14:textId="77777777" w:rsidR="0039701F" w:rsidRDefault="0039701F" w:rsidP="00FB537D">
      <w:pPr>
        <w:spacing w:before="120" w:after="120" w:line="240" w:lineRule="auto"/>
        <w:rPr>
          <w:ins w:id="25" w:author="Erica Stoppenbach" w:date="2022-10-26T22:01:00Z"/>
          <w:rFonts w:ascii="AvenirNext LT Pro Bold" w:hAnsi="AvenirNext LT Pro Bold"/>
          <w:b/>
          <w:color w:val="auto"/>
          <w:sz w:val="19"/>
          <w:szCs w:val="19"/>
        </w:rPr>
      </w:pPr>
    </w:p>
    <w:p w14:paraId="16857218" w14:textId="77777777" w:rsidR="0039701F" w:rsidRPr="00522107" w:rsidRDefault="0039701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bookmarkStart w:id="26" w:name="Permissions"/>
            <w:bookmarkEnd w:id="26"/>
          </w:p>
          <w:p w14:paraId="1B149D98" w14:textId="77777777" w:rsidR="00FB537D" w:rsidRPr="00053447" w:rsidRDefault="00FB537D" w:rsidP="007E3302">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 xml:space="preserve">organization that stands for effectiveness in marketing, spotlighting ideas that work and encouraging thoughtful dialogue about the drivers of marketing effectiveness. </w:t>
            </w:r>
            <w:proofErr w:type="gramStart"/>
            <w:r w:rsidRPr="00053447">
              <w:rPr>
                <w:rFonts w:ascii="AvenirNext LT Pro Bold" w:hAnsi="AvenirNext LT Pro Bold"/>
                <w:color w:val="FFFFFF" w:themeColor="background1"/>
                <w:sz w:val="20"/>
                <w:szCs w:val="20"/>
              </w:rPr>
              <w:t>In order to</w:t>
            </w:r>
            <w:proofErr w:type="gramEnd"/>
            <w:r w:rsidRPr="00053447">
              <w:rPr>
                <w:rFonts w:ascii="AvenirNext LT Pro Bold" w:hAnsi="AvenirNext LT Pro Bold"/>
                <w:color w:val="FFFFFF" w:themeColor="background1"/>
                <w:sz w:val="20"/>
                <w:szCs w:val="20"/>
              </w:rPr>
              <w:t xml:space="preserve"> help fulfill this mission and provide learning to the industry, Effie relies on entrants’ willingness to share their finalist and winning case studies with the industry.</w:t>
            </w:r>
          </w:p>
          <w:p w14:paraId="00EE9A2D" w14:textId="755089AD" w:rsidR="00FB537D" w:rsidRPr="00522107" w:rsidRDefault="00FB537D" w:rsidP="007E3302">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lastRenderedPageBreak/>
              <w:t xml:space="preserve">Please note: </w:t>
            </w:r>
            <w:r w:rsidR="00470F8F" w:rsidRPr="00DE3ECD">
              <w:rPr>
                <w:rFonts w:ascii="AvenirNext LT Pro Bold" w:hAnsi="AvenirNext LT Pro Bold"/>
                <w:color w:val="FFFFFF" w:themeColor="background1"/>
                <w:sz w:val="20"/>
                <w:szCs w:val="20"/>
              </w:rPr>
              <w:t xml:space="preserve"> Publication permission settings only apply to the written case. </w:t>
            </w:r>
            <w:r w:rsidR="00470F8F">
              <w:rPr>
                <w:rFonts w:ascii="AvenirNext LT Pro Bold" w:hAnsi="AvenirNext LT Pro Bold"/>
                <w:color w:val="FFFFFF" w:themeColor="background1"/>
                <w:sz w:val="20"/>
                <w:szCs w:val="20"/>
              </w:rPr>
              <w:t xml:space="preserve"> </w:t>
            </w:r>
            <w:r w:rsidR="00470F8F" w:rsidRPr="00DE3ECD">
              <w:rPr>
                <w:rFonts w:ascii="AvenirNext LT Pro Bold" w:hAnsi="AvenirNext LT Pro Bold"/>
                <w:color w:val="FFFFFF" w:themeColor="background1"/>
                <w:sz w:val="20"/>
                <w:szCs w:val="20"/>
              </w:rPr>
              <w:t xml:space="preserve">Creative materials will be published if your effort is a finalist or winner. See </w:t>
            </w:r>
            <w:r w:rsidR="00470F8F" w:rsidRPr="00ED71D2">
              <w:rPr>
                <w:rFonts w:ascii="AvenirNext LT Pro Bold" w:hAnsi="AvenirNext LT Pro Bold"/>
                <w:color w:val="FFFFFF" w:themeColor="background1"/>
                <w:sz w:val="20"/>
                <w:szCs w:val="20"/>
              </w:rPr>
              <w:t xml:space="preserve">the </w:t>
            </w:r>
            <w:hyperlink r:id="rId39" w:history="1">
              <w:r w:rsidR="00470F8F" w:rsidRPr="00ED71D2">
                <w:rPr>
                  <w:rStyle w:val="Hyperlinkki"/>
                  <w:rFonts w:ascii="AvenirNext LT Pro Bold" w:hAnsi="AvenirNext LT Pro Bold"/>
                  <w:b/>
                  <w:color w:val="FFFFFF" w:themeColor="background1"/>
                  <w:sz w:val="20"/>
                  <w:szCs w:val="20"/>
                </w:rPr>
                <w:t>entry kit</w:t>
              </w:r>
            </w:hyperlink>
            <w:r w:rsidR="00470F8F" w:rsidRPr="00ED71D2">
              <w:rPr>
                <w:rFonts w:ascii="AvenirNext LT Pro Bold" w:hAnsi="AvenirNext LT Pro Bold"/>
                <w:color w:val="FFFFFF" w:themeColor="background1"/>
                <w:sz w:val="20"/>
                <w:szCs w:val="20"/>
              </w:rPr>
              <w:t xml:space="preserve"> for </w:t>
            </w:r>
            <w:r w:rsidR="00470F8F" w:rsidRPr="00DE3ECD">
              <w:rPr>
                <w:rFonts w:ascii="AvenirNext LT Pro Bold" w:hAnsi="AvenirNext LT Pro Bold"/>
                <w:color w:val="FFFFFF" w:themeColor="background1"/>
                <w:sz w:val="20"/>
                <w:szCs w:val="20"/>
              </w:rPr>
              <w:t>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6BE13A5D" w:rsidR="0039701F" w:rsidRPr="00522107" w:rsidRDefault="0039701F"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6376485A" w:rsidTr="007E3302">
        <w:trPr>
          <w:trHeight w:val="664"/>
        </w:trPr>
        <w:tc>
          <w:tcPr>
            <w:tcW w:w="10790" w:type="dxa"/>
            <w:gridSpan w:val="3"/>
            <w:shd w:val="clear" w:color="auto" w:fill="auto"/>
            <w:vAlign w:val="center"/>
            <w:hideMark/>
          </w:tcPr>
          <w:p w14:paraId="1F7E9FEF" w14:textId="35C134D0" w:rsidR="00FB537D" w:rsidRPr="00053447" w:rsidRDefault="00FB537D" w:rsidP="007E3302">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57CA49FF" w14:textId="1A50B286" w:rsidR="00FB537D" w:rsidRPr="00B83DDB" w:rsidRDefault="00183410" w:rsidP="007E3302">
            <w:pPr>
              <w:spacing w:before="120" w:after="120" w:line="240" w:lineRule="auto"/>
              <w:rPr>
                <w:rFonts w:ascii="AvenirNext LT Pro Bold" w:hAnsi="AvenirNext LT Pro Bold"/>
                <w:b/>
                <w:sz w:val="18"/>
                <w:szCs w:val="18"/>
              </w:rPr>
            </w:pPr>
            <w:r>
              <w:rPr>
                <w:rFonts w:ascii="AvenirNext LT Pro Bold" w:hAnsi="AvenirNext LT Pro Bold"/>
                <w:sz w:val="20"/>
                <w:szCs w:val="17"/>
              </w:rPr>
              <w:t xml:space="preserve">To support Effie </w:t>
            </w:r>
            <w:proofErr w:type="spellStart"/>
            <w:r>
              <w:rPr>
                <w:rFonts w:ascii="AvenirNext LT Pro Bold" w:hAnsi="AvenirNext LT Pro Bold"/>
                <w:sz w:val="20"/>
                <w:szCs w:val="17"/>
              </w:rPr>
              <w:t>Worldwide’s</w:t>
            </w:r>
            <w:proofErr w:type="spellEnd"/>
            <w:r>
              <w:rPr>
                <w:rFonts w:ascii="AvenirNext LT Pro Bold" w:hAnsi="AvenirNext LT Pro Bold"/>
                <w:sz w:val="20"/>
                <w:szCs w:val="17"/>
              </w:rPr>
              <w:t xml:space="preserve"> mission as a 501c3 non-profit organization, finalists &amp; winners</w:t>
            </w:r>
            <w:r w:rsidR="00053C2F">
              <w:rPr>
                <w:rFonts w:ascii="AvenirNext LT Pro Bold" w:hAnsi="AvenirNext LT Pro Bold"/>
                <w:sz w:val="20"/>
                <w:szCs w:val="17"/>
              </w:rPr>
              <w:t xml:space="preserve"> are featured as part of Effie’s educational programs, including the Case Database.  </w:t>
            </w:r>
            <w:r w:rsidR="00FB537D" w:rsidRPr="00053447">
              <w:rPr>
                <w:rFonts w:ascii="AvenirNext LT Pro Bold" w:hAnsi="AvenirNext LT Pro Bold"/>
                <w:sz w:val="20"/>
                <w:szCs w:val="17"/>
              </w:rPr>
              <w:t>Select publication permission settings for your written entry (choose one).</w:t>
            </w:r>
            <w:r w:rsidR="00FB537D" w:rsidRPr="00053447">
              <w:rPr>
                <w:rFonts w:ascii="AvenirNext LT Pro Bold" w:hAnsi="AvenirNext LT Pro Bold"/>
                <w:i/>
                <w:sz w:val="20"/>
                <w:szCs w:val="17"/>
              </w:rPr>
              <w:t xml:space="preserve">  </w:t>
            </w:r>
            <w:r w:rsidR="00B83DDB">
              <w:rPr>
                <w:rFonts w:ascii="AvenirNext LT Pro Bold" w:hAnsi="AvenirNext LT Pro Bold"/>
                <w:sz w:val="20"/>
                <w:szCs w:val="17"/>
              </w:rPr>
              <w:t xml:space="preserve">Review full details on Publication options &amp; confidentiality in the </w:t>
            </w:r>
            <w:hyperlink r:id="rId40" w:history="1">
              <w:r w:rsidR="00B83DDB" w:rsidRPr="008904C0">
                <w:rPr>
                  <w:rStyle w:val="Hyperlinkki"/>
                  <w:rFonts w:ascii="AvenirNext LT Pro Bold" w:hAnsi="AvenirNext LT Pro Bold"/>
                  <w:b/>
                  <w:sz w:val="20"/>
                  <w:szCs w:val="17"/>
                </w:rPr>
                <w:t>Entry Kit</w:t>
              </w:r>
              <w:r w:rsidR="00B83DDB" w:rsidRPr="008904C0">
                <w:rPr>
                  <w:rStyle w:val="Hyperlinkki"/>
                  <w:rFonts w:ascii="AvenirNext LT Pro Bold" w:hAnsi="AvenirNext LT Pro Bold"/>
                  <w:sz w:val="20"/>
                  <w:szCs w:val="17"/>
                </w:rPr>
                <w:t>.</w:t>
              </w:r>
            </w:hyperlink>
          </w:p>
        </w:tc>
      </w:tr>
      <w:tr w:rsidR="00452746" w:rsidRPr="00522107" w14:paraId="4E717432" w14:textId="2744ED52" w:rsidTr="0062335A">
        <w:trPr>
          <w:trHeight w:val="1125"/>
        </w:trPr>
        <w:tc>
          <w:tcPr>
            <w:tcW w:w="5040" w:type="dxa"/>
            <w:gridSpan w:val="2"/>
            <w:vAlign w:val="center"/>
            <w:hideMark/>
          </w:tcPr>
          <w:p w14:paraId="4FA44565" w14:textId="05E6B8CE"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It Was Submitted</w:t>
            </w:r>
          </w:p>
        </w:tc>
        <w:tc>
          <w:tcPr>
            <w:tcW w:w="5750" w:type="dxa"/>
            <w:vAlign w:val="center"/>
            <w:hideMark/>
          </w:tcPr>
          <w:p w14:paraId="61B3EBFF" w14:textId="3854C637"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An Edited Version</w:t>
            </w:r>
            <w:r>
              <w:rPr>
                <w:rFonts w:ascii="AvenirNext LT Pro Bold" w:hAnsi="AvenirNext LT Pro Bold"/>
                <w:color w:val="000000" w:themeColor="text1"/>
                <w:sz w:val="18"/>
                <w:szCs w:val="18"/>
              </w:rPr>
              <w:t xml:space="preserve"> </w:t>
            </w:r>
            <w:r w:rsidR="008B7463">
              <w:rPr>
                <w:rFonts w:ascii="AvenirNext LT Pro Bold" w:hAnsi="AvenirNext LT Pro Bold"/>
                <w:color w:val="000000" w:themeColor="text1"/>
                <w:sz w:val="18"/>
                <w:szCs w:val="18"/>
              </w:rPr>
              <w:br/>
            </w:r>
            <w:r w:rsidR="008B7463" w:rsidRPr="0062335A">
              <w:rPr>
                <w:rFonts w:ascii="AvenirNext LT Pro Bold" w:hAnsi="AvenirNext LT Pro Bold"/>
                <w:i/>
                <w:color w:val="auto"/>
                <w:sz w:val="18"/>
                <w:szCs w:val="18"/>
              </w:rPr>
              <w:t>Note: Y</w:t>
            </w:r>
            <w:r w:rsidRPr="0062335A">
              <w:rPr>
                <w:rFonts w:ascii="AvenirNext LT Pro Bold" w:hAnsi="AvenirNext LT Pro Bold"/>
                <w:i/>
                <w:color w:val="auto"/>
                <w:sz w:val="18"/>
                <w:szCs w:val="18"/>
              </w:rPr>
              <w:t>ou may not redact entire results section</w:t>
            </w:r>
            <w:r w:rsidR="008B7463" w:rsidRPr="0062335A">
              <w:rPr>
                <w:rFonts w:ascii="AvenirNext LT Pro Bold" w:hAnsi="AvenirNext LT Pro Bold"/>
                <w:i/>
                <w:color w:val="auto"/>
                <w:sz w:val="18"/>
                <w:szCs w:val="18"/>
              </w:rPr>
              <w:t>.</w:t>
            </w:r>
          </w:p>
        </w:tc>
      </w:tr>
      <w:tr w:rsidR="00FB537D" w:rsidRPr="00522107" w14:paraId="0A808693" w14:textId="0C7B1D43" w:rsidTr="007E3302">
        <w:trPr>
          <w:trHeight w:val="701"/>
        </w:trPr>
        <w:tc>
          <w:tcPr>
            <w:tcW w:w="445" w:type="dxa"/>
            <w:shd w:val="clear" w:color="auto" w:fill="auto"/>
            <w:hideMark/>
          </w:tcPr>
          <w:p w14:paraId="0C9F678D" w14:textId="3CE3C73F" w:rsidR="00FB537D" w:rsidRPr="00522107" w:rsidRDefault="00FB537D" w:rsidP="007E3302">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68F56"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45" w:type="dxa"/>
            <w:gridSpan w:val="2"/>
            <w:shd w:val="clear" w:color="auto" w:fill="auto"/>
            <w:hideMark/>
          </w:tcPr>
          <w:p w14:paraId="5A54380E" w14:textId="32B5159B" w:rsidR="00FB537D" w:rsidRPr="00053447" w:rsidRDefault="00FB537D" w:rsidP="007E3302">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6BF754E3" w14:textId="4CCA6B17" w:rsidR="00FB537D" w:rsidRPr="00522107" w:rsidRDefault="00FB537D" w:rsidP="007E3302">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The Authorization &amp; Verification form must be signed off by an agency or client executive in a departmental or account leadership position (</w:t>
            </w:r>
            <w:proofErr w:type="gramStart"/>
            <w:r w:rsidRPr="00603C1B">
              <w:rPr>
                <w:rFonts w:ascii="AvenirNext LT Pro Bold" w:hAnsi="AvenirNext LT Pro Bold"/>
                <w:color w:val="auto"/>
                <w:sz w:val="20"/>
                <w:szCs w:val="17"/>
              </w:rPr>
              <w:t>e.g.</w:t>
            </w:r>
            <w:proofErr w:type="gramEnd"/>
            <w:r w:rsidRPr="00603C1B">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FB537D" w:rsidRPr="00522107" w14:paraId="26DB30EB" w14:textId="142B6415" w:rsidTr="007E3302">
        <w:trPr>
          <w:trHeight w:val="701"/>
        </w:trPr>
        <w:tc>
          <w:tcPr>
            <w:tcW w:w="445" w:type="dxa"/>
            <w:shd w:val="clear" w:color="auto" w:fill="auto"/>
            <w:hideMark/>
          </w:tcPr>
          <w:p w14:paraId="7FB75D7C" w14:textId="52D94366" w:rsidR="00FB537D" w:rsidRPr="00522107" w:rsidRDefault="00FB537D" w:rsidP="007E3302">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2C223"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" fillcolor="white [3201]" strokecolor="#b4975a [3204]" strokeweight="1pt"/>
                  </w:pict>
                </mc:Fallback>
              </mc:AlternateContent>
            </w:r>
          </w:p>
        </w:tc>
        <w:tc>
          <w:tcPr>
            <w:tcW w:w="10345" w:type="dxa"/>
            <w:gridSpan w:val="2"/>
            <w:shd w:val="clear" w:color="auto" w:fill="auto"/>
            <w:vAlign w:val="center"/>
            <w:hideMark/>
          </w:tcPr>
          <w:p w14:paraId="388A6512" w14:textId="3CDB8BBD" w:rsidR="00FB537D" w:rsidRDefault="00FB537D" w:rsidP="007E3302">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54234E" w14:textId="28D87C75" w:rsidR="00FB537D" w:rsidRPr="00053447" w:rsidRDefault="00FB537D" w:rsidP="007E3302">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Next LT Pro Bold" w:hAnsi="AvenirNext LT Pro Bold"/>
          <w:b/>
          <w:color w:val="auto"/>
          <w:sz w:val="19"/>
          <w:szCs w:val="19"/>
        </w:rPr>
      </w:pPr>
    </w:p>
    <w:sectPr w:rsidR="0009629F" w:rsidRPr="00522107" w:rsidSect="00332E54">
      <w:footerReference w:type="even" r:id="rId41"/>
      <w:footerReference w:type="default" r:id="rId42"/>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C119" w14:textId="77777777" w:rsidR="00BB416C" w:rsidRDefault="00BB416C" w:rsidP="0064464F">
      <w:pPr>
        <w:spacing w:after="0" w:line="240" w:lineRule="auto"/>
      </w:pPr>
      <w:r>
        <w:separator/>
      </w:r>
    </w:p>
  </w:endnote>
  <w:endnote w:type="continuationSeparator" w:id="0">
    <w:p w14:paraId="4E3218DE" w14:textId="77777777" w:rsidR="00BB416C" w:rsidRDefault="00BB416C" w:rsidP="0064464F">
      <w:pPr>
        <w:spacing w:after="0" w:line="240" w:lineRule="auto"/>
      </w:pPr>
      <w:r>
        <w:continuationSeparator/>
      </w:r>
    </w:p>
  </w:endnote>
  <w:endnote w:type="continuationNotice" w:id="1">
    <w:p w14:paraId="1EE5451E" w14:textId="77777777" w:rsidR="00BB416C" w:rsidRDefault="00BB4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Next LT Pro Bold">
    <w:altName w:val="Calibri"/>
    <w:panose1 w:val="020B0604020202020204"/>
    <w:charset w:val="4D"/>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20B0604020202020204"/>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Content>
      <w:p w14:paraId="38200FF1" w14:textId="2F7A9CBB" w:rsidR="00EC4CD8" w:rsidRDefault="00EC4CD8"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EC4CD8" w:rsidRDefault="00EC4CD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Content>
      <w:p w14:paraId="30853AB9" w14:textId="2BA51186" w:rsidR="00EC4CD8" w:rsidRDefault="00EC4CD8"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EC4CD8" w:rsidRDefault="00EC4C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D22B" w14:textId="77777777" w:rsidR="00BB416C" w:rsidRDefault="00BB416C" w:rsidP="0064464F">
      <w:pPr>
        <w:spacing w:after="0" w:line="240" w:lineRule="auto"/>
      </w:pPr>
      <w:r>
        <w:separator/>
      </w:r>
    </w:p>
  </w:footnote>
  <w:footnote w:type="continuationSeparator" w:id="0">
    <w:p w14:paraId="6D158DD3" w14:textId="77777777" w:rsidR="00BB416C" w:rsidRDefault="00BB416C" w:rsidP="0064464F">
      <w:pPr>
        <w:spacing w:after="0" w:line="240" w:lineRule="auto"/>
      </w:pPr>
      <w:r>
        <w:continuationSeparator/>
      </w:r>
    </w:p>
  </w:footnote>
  <w:footnote w:type="continuationNotice" w:id="1">
    <w:p w14:paraId="573B7396" w14:textId="77777777" w:rsidR="00BB416C" w:rsidRDefault="00BB41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976403">
    <w:abstractNumId w:val="13"/>
  </w:num>
  <w:num w:numId="2" w16cid:durableId="142353875">
    <w:abstractNumId w:val="27"/>
  </w:num>
  <w:num w:numId="3" w16cid:durableId="1156460307">
    <w:abstractNumId w:val="6"/>
  </w:num>
  <w:num w:numId="4" w16cid:durableId="1184899873">
    <w:abstractNumId w:val="18"/>
  </w:num>
  <w:num w:numId="5" w16cid:durableId="1044065074">
    <w:abstractNumId w:val="31"/>
  </w:num>
  <w:num w:numId="6" w16cid:durableId="176232749">
    <w:abstractNumId w:val="16"/>
  </w:num>
  <w:num w:numId="7" w16cid:durableId="645822296">
    <w:abstractNumId w:val="14"/>
  </w:num>
  <w:num w:numId="8" w16cid:durableId="1476528494">
    <w:abstractNumId w:val="36"/>
  </w:num>
  <w:num w:numId="9" w16cid:durableId="856621163">
    <w:abstractNumId w:val="37"/>
  </w:num>
  <w:num w:numId="10" w16cid:durableId="620377161">
    <w:abstractNumId w:val="5"/>
  </w:num>
  <w:num w:numId="11" w16cid:durableId="1972518416">
    <w:abstractNumId w:val="22"/>
  </w:num>
  <w:num w:numId="12" w16cid:durableId="714045381">
    <w:abstractNumId w:val="21"/>
  </w:num>
  <w:num w:numId="13" w16cid:durableId="125658481">
    <w:abstractNumId w:val="17"/>
  </w:num>
  <w:num w:numId="14" w16cid:durableId="1651133579">
    <w:abstractNumId w:val="15"/>
  </w:num>
  <w:num w:numId="15" w16cid:durableId="1713070645">
    <w:abstractNumId w:val="2"/>
  </w:num>
  <w:num w:numId="16" w16cid:durableId="1244560446">
    <w:abstractNumId w:val="26"/>
  </w:num>
  <w:num w:numId="17" w16cid:durableId="348222694">
    <w:abstractNumId w:val="34"/>
  </w:num>
  <w:num w:numId="18" w16cid:durableId="642658661">
    <w:abstractNumId w:val="12"/>
  </w:num>
  <w:num w:numId="19" w16cid:durableId="45304926">
    <w:abstractNumId w:val="11"/>
  </w:num>
  <w:num w:numId="20" w16cid:durableId="646132843">
    <w:abstractNumId w:val="29"/>
  </w:num>
  <w:num w:numId="21" w16cid:durableId="1370642946">
    <w:abstractNumId w:val="35"/>
  </w:num>
  <w:num w:numId="22" w16cid:durableId="671220645">
    <w:abstractNumId w:val="1"/>
  </w:num>
  <w:num w:numId="23" w16cid:durableId="1864979498">
    <w:abstractNumId w:val="25"/>
  </w:num>
  <w:num w:numId="24" w16cid:durableId="1183082678">
    <w:abstractNumId w:val="0"/>
  </w:num>
  <w:num w:numId="25" w16cid:durableId="764570517">
    <w:abstractNumId w:val="0"/>
  </w:num>
  <w:num w:numId="26" w16cid:durableId="1711610798">
    <w:abstractNumId w:val="33"/>
  </w:num>
  <w:num w:numId="27" w16cid:durableId="1860007050">
    <w:abstractNumId w:val="9"/>
  </w:num>
  <w:num w:numId="28" w16cid:durableId="1618020757">
    <w:abstractNumId w:val="7"/>
  </w:num>
  <w:num w:numId="29" w16cid:durableId="435055503">
    <w:abstractNumId w:val="23"/>
  </w:num>
  <w:num w:numId="30" w16cid:durableId="1335182118">
    <w:abstractNumId w:val="32"/>
  </w:num>
  <w:num w:numId="31" w16cid:durableId="1532304721">
    <w:abstractNumId w:val="8"/>
  </w:num>
  <w:num w:numId="32" w16cid:durableId="224797061">
    <w:abstractNumId w:val="30"/>
  </w:num>
  <w:num w:numId="33" w16cid:durableId="1581863992">
    <w:abstractNumId w:val="4"/>
  </w:num>
  <w:num w:numId="34" w16cid:durableId="634529160">
    <w:abstractNumId w:val="19"/>
  </w:num>
  <w:num w:numId="35" w16cid:durableId="780149376">
    <w:abstractNumId w:val="28"/>
  </w:num>
  <w:num w:numId="36" w16cid:durableId="89400970">
    <w:abstractNumId w:val="3"/>
  </w:num>
  <w:num w:numId="37" w16cid:durableId="1246383177">
    <w:abstractNumId w:val="20"/>
  </w:num>
  <w:num w:numId="38" w16cid:durableId="1075321321">
    <w:abstractNumId w:val="10"/>
  </w:num>
  <w:num w:numId="39" w16cid:durableId="95212718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Stoppenbach">
    <w15:presenceInfo w15:providerId="AD" w15:userId="S::estoppenbach@effie.org::9ca49e7b-5ef5-4b1a-b344-63112416b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30C"/>
    <w:rsid w:val="0000158F"/>
    <w:rsid w:val="00006878"/>
    <w:rsid w:val="00006E29"/>
    <w:rsid w:val="000075E9"/>
    <w:rsid w:val="00007D60"/>
    <w:rsid w:val="0001097A"/>
    <w:rsid w:val="00010AA5"/>
    <w:rsid w:val="0001192A"/>
    <w:rsid w:val="00011A54"/>
    <w:rsid w:val="00012436"/>
    <w:rsid w:val="00013919"/>
    <w:rsid w:val="00015617"/>
    <w:rsid w:val="00015C57"/>
    <w:rsid w:val="00016682"/>
    <w:rsid w:val="00017903"/>
    <w:rsid w:val="000179B7"/>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2C79"/>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6472"/>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2B9"/>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64C9"/>
    <w:rsid w:val="00107DAC"/>
    <w:rsid w:val="001105EE"/>
    <w:rsid w:val="00110E01"/>
    <w:rsid w:val="00111058"/>
    <w:rsid w:val="00112D5A"/>
    <w:rsid w:val="00112E05"/>
    <w:rsid w:val="001156F7"/>
    <w:rsid w:val="00117E9C"/>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3A56"/>
    <w:rsid w:val="0016494A"/>
    <w:rsid w:val="00164E06"/>
    <w:rsid w:val="00164FAA"/>
    <w:rsid w:val="00165C7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8BD"/>
    <w:rsid w:val="00182E31"/>
    <w:rsid w:val="001832A5"/>
    <w:rsid w:val="00183410"/>
    <w:rsid w:val="001835D5"/>
    <w:rsid w:val="00184F1C"/>
    <w:rsid w:val="00185B1D"/>
    <w:rsid w:val="00185D01"/>
    <w:rsid w:val="00185EAA"/>
    <w:rsid w:val="00186341"/>
    <w:rsid w:val="0018690D"/>
    <w:rsid w:val="001869E1"/>
    <w:rsid w:val="00187F0C"/>
    <w:rsid w:val="0019004A"/>
    <w:rsid w:val="00190993"/>
    <w:rsid w:val="00191893"/>
    <w:rsid w:val="001932A4"/>
    <w:rsid w:val="00194C85"/>
    <w:rsid w:val="00195C89"/>
    <w:rsid w:val="00195D6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178B"/>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24F0"/>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1EB"/>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3DC"/>
    <w:rsid w:val="002328F3"/>
    <w:rsid w:val="00232C5B"/>
    <w:rsid w:val="0023436A"/>
    <w:rsid w:val="002349F0"/>
    <w:rsid w:val="002366A7"/>
    <w:rsid w:val="00236E59"/>
    <w:rsid w:val="0023716B"/>
    <w:rsid w:val="002378AA"/>
    <w:rsid w:val="002426F9"/>
    <w:rsid w:val="00243080"/>
    <w:rsid w:val="002434E9"/>
    <w:rsid w:val="002438F5"/>
    <w:rsid w:val="00243C4E"/>
    <w:rsid w:val="00243D2D"/>
    <w:rsid w:val="00243DEF"/>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4CCE"/>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3E"/>
    <w:rsid w:val="00292D9B"/>
    <w:rsid w:val="0029397C"/>
    <w:rsid w:val="00294FB5"/>
    <w:rsid w:val="002950BC"/>
    <w:rsid w:val="002952B4"/>
    <w:rsid w:val="00296810"/>
    <w:rsid w:val="002A1B58"/>
    <w:rsid w:val="002A1C62"/>
    <w:rsid w:val="002A237D"/>
    <w:rsid w:val="002A2E06"/>
    <w:rsid w:val="002A33AD"/>
    <w:rsid w:val="002A5725"/>
    <w:rsid w:val="002A65B6"/>
    <w:rsid w:val="002B0140"/>
    <w:rsid w:val="002B26E0"/>
    <w:rsid w:val="002B2930"/>
    <w:rsid w:val="002B2BEE"/>
    <w:rsid w:val="002B5041"/>
    <w:rsid w:val="002B60E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2F7D32"/>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9CE"/>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580"/>
    <w:rsid w:val="00357D00"/>
    <w:rsid w:val="00360C41"/>
    <w:rsid w:val="00361FBD"/>
    <w:rsid w:val="00362ED4"/>
    <w:rsid w:val="00363DB1"/>
    <w:rsid w:val="00365333"/>
    <w:rsid w:val="00365FDF"/>
    <w:rsid w:val="00370BBF"/>
    <w:rsid w:val="00371D49"/>
    <w:rsid w:val="00372EA4"/>
    <w:rsid w:val="0037317B"/>
    <w:rsid w:val="00375333"/>
    <w:rsid w:val="00375730"/>
    <w:rsid w:val="003761D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C70"/>
    <w:rsid w:val="00395D6E"/>
    <w:rsid w:val="0039701F"/>
    <w:rsid w:val="00397230"/>
    <w:rsid w:val="003977C6"/>
    <w:rsid w:val="003A1D95"/>
    <w:rsid w:val="003A21A4"/>
    <w:rsid w:val="003A2DB6"/>
    <w:rsid w:val="003A438D"/>
    <w:rsid w:val="003A445D"/>
    <w:rsid w:val="003A6DEA"/>
    <w:rsid w:val="003A7C8B"/>
    <w:rsid w:val="003B0E52"/>
    <w:rsid w:val="003B1798"/>
    <w:rsid w:val="003B24F2"/>
    <w:rsid w:val="003B2FAB"/>
    <w:rsid w:val="003B70CA"/>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E78FC"/>
    <w:rsid w:val="003F3E42"/>
    <w:rsid w:val="003F4D99"/>
    <w:rsid w:val="003F4DA8"/>
    <w:rsid w:val="003F5EEF"/>
    <w:rsid w:val="003F6B82"/>
    <w:rsid w:val="003F7479"/>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608B"/>
    <w:rsid w:val="00437A94"/>
    <w:rsid w:val="00440560"/>
    <w:rsid w:val="00440A4A"/>
    <w:rsid w:val="00440A71"/>
    <w:rsid w:val="00442B8B"/>
    <w:rsid w:val="0044334A"/>
    <w:rsid w:val="00444986"/>
    <w:rsid w:val="00446C59"/>
    <w:rsid w:val="0044706B"/>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5ED4"/>
    <w:rsid w:val="00477574"/>
    <w:rsid w:val="00480267"/>
    <w:rsid w:val="00480C48"/>
    <w:rsid w:val="00483778"/>
    <w:rsid w:val="004843CD"/>
    <w:rsid w:val="00484A8A"/>
    <w:rsid w:val="004856A4"/>
    <w:rsid w:val="00485A35"/>
    <w:rsid w:val="004867D6"/>
    <w:rsid w:val="00487760"/>
    <w:rsid w:val="00492A13"/>
    <w:rsid w:val="00494831"/>
    <w:rsid w:val="004954DB"/>
    <w:rsid w:val="004969F9"/>
    <w:rsid w:val="004970F9"/>
    <w:rsid w:val="0049716F"/>
    <w:rsid w:val="004972AA"/>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2BE"/>
    <w:rsid w:val="004C63B9"/>
    <w:rsid w:val="004C700D"/>
    <w:rsid w:val="004C73AA"/>
    <w:rsid w:val="004C7BE8"/>
    <w:rsid w:val="004C7FD1"/>
    <w:rsid w:val="004D09B3"/>
    <w:rsid w:val="004D1D6C"/>
    <w:rsid w:val="004D269E"/>
    <w:rsid w:val="004D414A"/>
    <w:rsid w:val="004D65DA"/>
    <w:rsid w:val="004D6E0C"/>
    <w:rsid w:val="004D7DF0"/>
    <w:rsid w:val="004E2B6C"/>
    <w:rsid w:val="004E4A22"/>
    <w:rsid w:val="004E5315"/>
    <w:rsid w:val="004E6A92"/>
    <w:rsid w:val="004F1511"/>
    <w:rsid w:val="004F1839"/>
    <w:rsid w:val="004F1C65"/>
    <w:rsid w:val="004F1E9A"/>
    <w:rsid w:val="004F2495"/>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1D9"/>
    <w:rsid w:val="00523255"/>
    <w:rsid w:val="00523F10"/>
    <w:rsid w:val="0052438B"/>
    <w:rsid w:val="00525BFA"/>
    <w:rsid w:val="00527498"/>
    <w:rsid w:val="005308D4"/>
    <w:rsid w:val="00531AE8"/>
    <w:rsid w:val="00535362"/>
    <w:rsid w:val="0053581E"/>
    <w:rsid w:val="00535F24"/>
    <w:rsid w:val="005376BC"/>
    <w:rsid w:val="00540B1E"/>
    <w:rsid w:val="00541215"/>
    <w:rsid w:val="00541A0B"/>
    <w:rsid w:val="00542590"/>
    <w:rsid w:val="0054368C"/>
    <w:rsid w:val="005437E8"/>
    <w:rsid w:val="00544085"/>
    <w:rsid w:val="0054429B"/>
    <w:rsid w:val="005448D6"/>
    <w:rsid w:val="00544DCB"/>
    <w:rsid w:val="005450A5"/>
    <w:rsid w:val="0054727D"/>
    <w:rsid w:val="00547992"/>
    <w:rsid w:val="00550325"/>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3FF7"/>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154E"/>
    <w:rsid w:val="005E2065"/>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0D4"/>
    <w:rsid w:val="0064522C"/>
    <w:rsid w:val="0064630B"/>
    <w:rsid w:val="00646923"/>
    <w:rsid w:val="006472F6"/>
    <w:rsid w:val="00647897"/>
    <w:rsid w:val="006509E4"/>
    <w:rsid w:val="00650D87"/>
    <w:rsid w:val="00651612"/>
    <w:rsid w:val="00652176"/>
    <w:rsid w:val="006527CB"/>
    <w:rsid w:val="00653EF0"/>
    <w:rsid w:val="00653F86"/>
    <w:rsid w:val="0065494E"/>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AAC"/>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215"/>
    <w:rsid w:val="006A63F5"/>
    <w:rsid w:val="006A7A84"/>
    <w:rsid w:val="006B0200"/>
    <w:rsid w:val="006B058D"/>
    <w:rsid w:val="006B05E0"/>
    <w:rsid w:val="006B3868"/>
    <w:rsid w:val="006B413C"/>
    <w:rsid w:val="006B6F72"/>
    <w:rsid w:val="006C143F"/>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57EF"/>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2020"/>
    <w:rsid w:val="007531FA"/>
    <w:rsid w:val="007533D3"/>
    <w:rsid w:val="00753F53"/>
    <w:rsid w:val="00755637"/>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10B8"/>
    <w:rsid w:val="007823BC"/>
    <w:rsid w:val="0078365B"/>
    <w:rsid w:val="007848F1"/>
    <w:rsid w:val="00784F65"/>
    <w:rsid w:val="00785FFD"/>
    <w:rsid w:val="00787446"/>
    <w:rsid w:val="007874D7"/>
    <w:rsid w:val="00791260"/>
    <w:rsid w:val="00792021"/>
    <w:rsid w:val="007936EB"/>
    <w:rsid w:val="007941AD"/>
    <w:rsid w:val="00794E0F"/>
    <w:rsid w:val="007A058A"/>
    <w:rsid w:val="007A2043"/>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A1B"/>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250"/>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672"/>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101"/>
    <w:rsid w:val="00867905"/>
    <w:rsid w:val="00867EE9"/>
    <w:rsid w:val="00870651"/>
    <w:rsid w:val="00871BD7"/>
    <w:rsid w:val="00872E1E"/>
    <w:rsid w:val="00872EC8"/>
    <w:rsid w:val="00873387"/>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04C0"/>
    <w:rsid w:val="00892906"/>
    <w:rsid w:val="00893BD3"/>
    <w:rsid w:val="0089570D"/>
    <w:rsid w:val="008963C0"/>
    <w:rsid w:val="00896877"/>
    <w:rsid w:val="00896FF9"/>
    <w:rsid w:val="00897E86"/>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BC6"/>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69C"/>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524C"/>
    <w:rsid w:val="009377D5"/>
    <w:rsid w:val="00937F9D"/>
    <w:rsid w:val="00941D6A"/>
    <w:rsid w:val="00942685"/>
    <w:rsid w:val="009449E0"/>
    <w:rsid w:val="0094573C"/>
    <w:rsid w:val="00945892"/>
    <w:rsid w:val="00945FD4"/>
    <w:rsid w:val="00946340"/>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2C49"/>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22DF"/>
    <w:rsid w:val="009B236B"/>
    <w:rsid w:val="009B500B"/>
    <w:rsid w:val="009B560D"/>
    <w:rsid w:val="009B58B8"/>
    <w:rsid w:val="009B5A00"/>
    <w:rsid w:val="009B5F05"/>
    <w:rsid w:val="009C07D2"/>
    <w:rsid w:val="009C1856"/>
    <w:rsid w:val="009C1ABF"/>
    <w:rsid w:val="009C2B25"/>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85A8F"/>
    <w:rsid w:val="00A923FB"/>
    <w:rsid w:val="00A94497"/>
    <w:rsid w:val="00A94A5D"/>
    <w:rsid w:val="00A94DAD"/>
    <w:rsid w:val="00A95EBE"/>
    <w:rsid w:val="00A9641F"/>
    <w:rsid w:val="00A96628"/>
    <w:rsid w:val="00A97EA5"/>
    <w:rsid w:val="00AA1ECB"/>
    <w:rsid w:val="00AA1F61"/>
    <w:rsid w:val="00AA2D60"/>
    <w:rsid w:val="00AA72C1"/>
    <w:rsid w:val="00AA751D"/>
    <w:rsid w:val="00AA79CA"/>
    <w:rsid w:val="00AA7C61"/>
    <w:rsid w:val="00AB09EE"/>
    <w:rsid w:val="00AB211A"/>
    <w:rsid w:val="00AB2708"/>
    <w:rsid w:val="00AB2E36"/>
    <w:rsid w:val="00AB2EA9"/>
    <w:rsid w:val="00AB6027"/>
    <w:rsid w:val="00AB645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3BAF"/>
    <w:rsid w:val="00AE46E7"/>
    <w:rsid w:val="00AE59C8"/>
    <w:rsid w:val="00AE6A2A"/>
    <w:rsid w:val="00AE74CA"/>
    <w:rsid w:val="00AE7E58"/>
    <w:rsid w:val="00AF035B"/>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648"/>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449B"/>
    <w:rsid w:val="00B55B9D"/>
    <w:rsid w:val="00B55C4C"/>
    <w:rsid w:val="00B5641A"/>
    <w:rsid w:val="00B5661D"/>
    <w:rsid w:val="00B57CB6"/>
    <w:rsid w:val="00B60F1D"/>
    <w:rsid w:val="00B61F9E"/>
    <w:rsid w:val="00B635B7"/>
    <w:rsid w:val="00B6390A"/>
    <w:rsid w:val="00B6600D"/>
    <w:rsid w:val="00B66D34"/>
    <w:rsid w:val="00B66F15"/>
    <w:rsid w:val="00B67549"/>
    <w:rsid w:val="00B67817"/>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5C8"/>
    <w:rsid w:val="00BA4DCF"/>
    <w:rsid w:val="00BA5CCD"/>
    <w:rsid w:val="00BA60B2"/>
    <w:rsid w:val="00BA615C"/>
    <w:rsid w:val="00BA6234"/>
    <w:rsid w:val="00BA710F"/>
    <w:rsid w:val="00BA78FC"/>
    <w:rsid w:val="00BB110B"/>
    <w:rsid w:val="00BB1246"/>
    <w:rsid w:val="00BB370E"/>
    <w:rsid w:val="00BB3EA7"/>
    <w:rsid w:val="00BB416C"/>
    <w:rsid w:val="00BB4A6A"/>
    <w:rsid w:val="00BB704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6DB"/>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0499"/>
    <w:rsid w:val="00CA29AA"/>
    <w:rsid w:val="00CA29D0"/>
    <w:rsid w:val="00CA3008"/>
    <w:rsid w:val="00CA302B"/>
    <w:rsid w:val="00CA4C1C"/>
    <w:rsid w:val="00CA6890"/>
    <w:rsid w:val="00CA7288"/>
    <w:rsid w:val="00CB1D85"/>
    <w:rsid w:val="00CB2754"/>
    <w:rsid w:val="00CB39C9"/>
    <w:rsid w:val="00CB5D2C"/>
    <w:rsid w:val="00CB5E42"/>
    <w:rsid w:val="00CB5F83"/>
    <w:rsid w:val="00CB7F01"/>
    <w:rsid w:val="00CC1DCE"/>
    <w:rsid w:val="00CC1F20"/>
    <w:rsid w:val="00CC20D7"/>
    <w:rsid w:val="00CC38C1"/>
    <w:rsid w:val="00CC43C9"/>
    <w:rsid w:val="00CC54CA"/>
    <w:rsid w:val="00CC57C3"/>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AC8"/>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5EDD"/>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AE6"/>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A7689"/>
    <w:rsid w:val="00EB4628"/>
    <w:rsid w:val="00EB5316"/>
    <w:rsid w:val="00EB5B4C"/>
    <w:rsid w:val="00EB78DF"/>
    <w:rsid w:val="00EB7CBF"/>
    <w:rsid w:val="00EC0930"/>
    <w:rsid w:val="00EC1B65"/>
    <w:rsid w:val="00EC2AE0"/>
    <w:rsid w:val="00EC2DE0"/>
    <w:rsid w:val="00EC37FE"/>
    <w:rsid w:val="00EC449D"/>
    <w:rsid w:val="00EC452D"/>
    <w:rsid w:val="00EC48F6"/>
    <w:rsid w:val="00EC4CD8"/>
    <w:rsid w:val="00EC59C9"/>
    <w:rsid w:val="00EC6D99"/>
    <w:rsid w:val="00EC79E1"/>
    <w:rsid w:val="00EC7F56"/>
    <w:rsid w:val="00ED0A55"/>
    <w:rsid w:val="00ED0A92"/>
    <w:rsid w:val="00ED0B48"/>
    <w:rsid w:val="00ED0BF6"/>
    <w:rsid w:val="00ED0DEE"/>
    <w:rsid w:val="00ED10D2"/>
    <w:rsid w:val="00ED15AD"/>
    <w:rsid w:val="00ED2602"/>
    <w:rsid w:val="00ED295A"/>
    <w:rsid w:val="00ED2D98"/>
    <w:rsid w:val="00ED3439"/>
    <w:rsid w:val="00ED387B"/>
    <w:rsid w:val="00ED71D2"/>
    <w:rsid w:val="00ED797C"/>
    <w:rsid w:val="00ED7DF5"/>
    <w:rsid w:val="00EE06B4"/>
    <w:rsid w:val="00EE1582"/>
    <w:rsid w:val="00EE1760"/>
    <w:rsid w:val="00EE19A3"/>
    <w:rsid w:val="00EE1CC5"/>
    <w:rsid w:val="00EE1DBB"/>
    <w:rsid w:val="00EE247C"/>
    <w:rsid w:val="00EE2C3D"/>
    <w:rsid w:val="00EE3141"/>
    <w:rsid w:val="00EE3B98"/>
    <w:rsid w:val="00EE3FB4"/>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2645"/>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C73"/>
    <w:rsid w:val="00F45D25"/>
    <w:rsid w:val="00F46603"/>
    <w:rsid w:val="00F470EE"/>
    <w:rsid w:val="00F51414"/>
    <w:rsid w:val="00F52231"/>
    <w:rsid w:val="00F52498"/>
    <w:rsid w:val="00F53F1A"/>
    <w:rsid w:val="00F57674"/>
    <w:rsid w:val="00F6086D"/>
    <w:rsid w:val="00F60AB2"/>
    <w:rsid w:val="00F617DF"/>
    <w:rsid w:val="00F63215"/>
    <w:rsid w:val="00F6492E"/>
    <w:rsid w:val="00F65BB6"/>
    <w:rsid w:val="00F65E47"/>
    <w:rsid w:val="00F66BE1"/>
    <w:rsid w:val="00F67BF2"/>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98E"/>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0F9B"/>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1A4E"/>
    <w:rsid w:val="00FD2056"/>
    <w:rsid w:val="00FD3906"/>
    <w:rsid w:val="00FD3F13"/>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87E"/>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63"/>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finland.acclaimworks.com/uba/auth" TargetMode="External"/><Relationship Id="rId18" Type="http://schemas.openxmlformats.org/officeDocument/2006/relationships/hyperlink" Target="https://effie-finland.acclaimworks.com/uba/auth" TargetMode="External"/><Relationship Id="rId26" Type="http://schemas.openxmlformats.org/officeDocument/2006/relationships/hyperlink" Target="https://effie-finland.acclaimworks.com/uba/auth" TargetMode="External"/><Relationship Id="rId39" Type="http://schemas.openxmlformats.org/officeDocument/2006/relationships/hyperlink" Target="https://effie.fi/osallistu/entry-kit/" TargetMode="External"/><Relationship Id="rId21" Type="http://schemas.openxmlformats.org/officeDocument/2006/relationships/hyperlink" Target="https://effie.fi/osallistu/entry-kit/" TargetMode="External"/><Relationship Id="rId34" Type="http://schemas.openxmlformats.org/officeDocument/2006/relationships/hyperlink" Target="https://www.effie.org/case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nna.salenius@marketingfinland.fi?subject=Effie%20Finland%20Entry%20Question" TargetMode="External"/><Relationship Id="rId29" Type="http://schemas.openxmlformats.org/officeDocument/2006/relationships/hyperlink" Target="https://sustainabledevelopment.un.org/post2015/transformingourwor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finland.acclaimworks.com/uba/auth" TargetMode="External"/><Relationship Id="rId32" Type="http://schemas.openxmlformats.org/officeDocument/2006/relationships/hyperlink" Target="http://www.effieindex.com" TargetMode="External"/><Relationship Id="rId37" Type="http://schemas.openxmlformats.org/officeDocument/2006/relationships/hyperlink" Target="https://www.effie.org/cases" TargetMode="External"/><Relationship Id="rId40" Type="http://schemas.openxmlformats.org/officeDocument/2006/relationships/hyperlink" Target="https://effie.fi/osallistu/entry-ki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ffie.fi/osallistu/entry-kit/" TargetMode="External"/><Relationship Id="rId23" Type="http://schemas.openxmlformats.org/officeDocument/2006/relationships/hyperlink" Target="http://current.effie.org.s3.amazonaws.com/downloads/Effie_US_Effective_Entry_Guide_Section3.pdf" TargetMode="External"/><Relationship Id="rId28" Type="http://schemas.openxmlformats.org/officeDocument/2006/relationships/hyperlink" Target="https://effie-finland.acclaimworks.com/uba/auth" TargetMode="External"/><Relationship Id="rId36" Type="http://schemas.openxmlformats.org/officeDocument/2006/relationships/hyperlink" Target="http://www.effiejournal.com" TargetMode="External"/><Relationship Id="rId10" Type="http://schemas.openxmlformats.org/officeDocument/2006/relationships/endnotes" Target="endnotes.xml"/><Relationship Id="rId19" Type="http://schemas.openxmlformats.org/officeDocument/2006/relationships/hyperlink" Target="https://effie.fi/osallistu/entry-kit/" TargetMode="External"/><Relationship Id="rId31" Type="http://schemas.openxmlformats.org/officeDocument/2006/relationships/hyperlink" Target="https://effie.fi/osallistu/entry-kit/"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finland.acclaimworks.com/uba/auth" TargetMode="External"/><Relationship Id="rId22" Type="http://schemas.openxmlformats.org/officeDocument/2006/relationships/hyperlink" Target="http://current.effie.org.s3.amazonaws.com/downloads/Effie_US_Effective_Entry_Guide_Section2.pdf" TargetMode="External"/><Relationship Id="rId27" Type="http://schemas.openxmlformats.org/officeDocument/2006/relationships/hyperlink" Target="https://effie-finland.acclaimworks.com/uba/auth" TargetMode="External"/><Relationship Id="rId30" Type="http://schemas.openxmlformats.org/officeDocument/2006/relationships/hyperlink" Target="https://sustainabledevelopment.un.org/sdgs" TargetMode="External"/><Relationship Id="rId35" Type="http://schemas.openxmlformats.org/officeDocument/2006/relationships/hyperlink" Target="https://www.effie.org/case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fi/osallistu/entry-kit/" TargetMode="External"/><Relationship Id="rId25" Type="http://schemas.openxmlformats.org/officeDocument/2006/relationships/hyperlink" Target="https://effie.fi/osallistu/entry-kit/" TargetMode="External"/><Relationship Id="rId33" Type="http://schemas.openxmlformats.org/officeDocument/2006/relationships/hyperlink" Target="http://www.effieindex.com" TargetMode="External"/><Relationship Id="rId38" Type="http://schemas.openxmlformats.org/officeDocument/2006/relationships/hyperlink" Target="http://www.effiejournal.com/" TargetMode="External"/><Relationship Id="rId20" Type="http://schemas.openxmlformats.org/officeDocument/2006/relationships/hyperlink" Target="https://effie.fi/kilpailusarja/"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cd9a5f-ea2b-4993-a601-6c4476fdc9fe" xsi:nil="true"/>
    <lcf76f155ced4ddcb4097134ff3c332f xmlns="0899f3c5-43a5-431a-8724-da8a5e7beeed">
      <Terms xmlns="http://schemas.microsoft.com/office/infopath/2007/PartnerControls"/>
    </lcf76f155ced4ddcb4097134ff3c332f>
    <Date xmlns="0899f3c5-43a5-431a-8724-da8a5e7bee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65FEA47A30D314C8A33C01108A80672" ma:contentTypeVersion="18" ma:contentTypeDescription="Luo uusi asiakirja." ma:contentTypeScope="" ma:versionID="3425097c86c1600544ecf62562b9a253">
  <xsd:schema xmlns:xsd="http://www.w3.org/2001/XMLSchema" xmlns:xs="http://www.w3.org/2001/XMLSchema" xmlns:p="http://schemas.microsoft.com/office/2006/metadata/properties" xmlns:ns2="0899f3c5-43a5-431a-8724-da8a5e7beeed" xmlns:ns3="d1cd9a5f-ea2b-4993-a601-6c4476fdc9fe" targetNamespace="http://schemas.microsoft.com/office/2006/metadata/properties" ma:root="true" ma:fieldsID="68b43fc8583e83d20f58092b2d24ba1a" ns2:_="" ns3:_="">
    <xsd:import namespace="0899f3c5-43a5-431a-8724-da8a5e7beeed"/>
    <xsd:import namespace="d1cd9a5f-ea2b-4993-a601-6c4476fdc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9f3c5-43a5-431a-8724-da8a5e7be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a8d4b40-0134-4e7b-9f14-018177daf6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d9a5f-ea2b-4993-a601-6c4476fdc9f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c662a2be-e65d-4cf3-8080-a5214dac3acf}" ma:internalName="TaxCatchAll" ma:showField="CatchAllData" ma:web="d1cd9a5f-ea2b-4993-a601-6c4476fdc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38af4f3-9644-46d5-83d7-61134c8fb4c0"/>
    <ds:schemaRef ds:uri="9c636a6a-bc4f-4c0a-89fc-d9fb467f1f3e"/>
  </ds:schemaRefs>
</ds:datastoreItem>
</file>

<file path=customXml/itemProps3.xml><?xml version="1.0" encoding="utf-8"?>
<ds:datastoreItem xmlns:ds="http://schemas.openxmlformats.org/officeDocument/2006/customXml" ds:itemID="{9981D93E-B75F-4A0D-A5AE-B2D244E4EF25}"/>
</file>

<file path=customXml/itemProps4.xml><?xml version="1.0" encoding="utf-8"?>
<ds:datastoreItem xmlns:ds="http://schemas.openxmlformats.org/officeDocument/2006/customXml" ds:itemID="{A2DE032F-750D-405A-8586-8CE6F93A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44</TotalTime>
  <Pages>38</Pages>
  <Words>6606</Words>
  <Characters>53512</Characters>
  <Application>Microsoft Office Word</Application>
  <DocSecurity>0</DocSecurity>
  <Lines>445</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59999</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Sini Autio</cp:lastModifiedBy>
  <cp:revision>5</cp:revision>
  <cp:lastPrinted>2020-12-08T17:48:00Z</cp:lastPrinted>
  <dcterms:created xsi:type="dcterms:W3CDTF">2023-07-11T13:16:00Z</dcterms:created>
  <dcterms:modified xsi:type="dcterms:W3CDTF">2023-09-12T09:31:00Z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0x010100D65FEA47A30D314C8A33C01108A80672</vt:lpwstr>
  </property>
</Properties>
</file>